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B70E7" w14:textId="77777777" w:rsidR="001F06A4" w:rsidRDefault="001F06A4" w:rsidP="00D71AF4">
      <w:pPr>
        <w:rPr>
          <w:rFonts w:ascii="Calibri" w:eastAsia="Meiryo UI" w:hAnsi="Calibri" w:cs="Meiryo UI"/>
          <w:b/>
          <w:sz w:val="28"/>
          <w:szCs w:val="28"/>
        </w:rPr>
      </w:pPr>
      <w:r w:rsidRPr="001F06A4">
        <w:rPr>
          <w:rFonts w:ascii="Calibri" w:eastAsia="Meiryo UI" w:hAnsi="Calibri" w:cs="Meiryo UI"/>
          <w:b/>
          <w:noProof/>
          <w:sz w:val="28"/>
          <w:szCs w:val="28"/>
        </w:rPr>
        <w:drawing>
          <wp:anchor distT="0" distB="0" distL="114300" distR="114300" simplePos="0" relativeHeight="251658240" behindDoc="0" locked="0" layoutInCell="1" allowOverlap="1" wp14:anchorId="1B596409" wp14:editId="4F5F7161">
            <wp:simplePos x="0" y="0"/>
            <wp:positionH relativeFrom="column">
              <wp:posOffset>-685800</wp:posOffset>
            </wp:positionH>
            <wp:positionV relativeFrom="paragraph">
              <wp:posOffset>-469900</wp:posOffset>
            </wp:positionV>
            <wp:extent cx="2246014" cy="698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L_logo_FNL.jpg"/>
                    <pic:cNvPicPr/>
                  </pic:nvPicPr>
                  <pic:blipFill>
                    <a:blip r:embed="rId7">
                      <a:extLst>
                        <a:ext uri="{28A0092B-C50C-407E-A947-70E740481C1C}">
                          <a14:useLocalDpi xmlns:a14="http://schemas.microsoft.com/office/drawing/2010/main" val="0"/>
                        </a:ext>
                      </a:extLst>
                    </a:blip>
                    <a:stretch>
                      <a:fillRect/>
                    </a:stretch>
                  </pic:blipFill>
                  <pic:spPr>
                    <a:xfrm>
                      <a:off x="0" y="0"/>
                      <a:ext cx="2246014" cy="698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B973A44" w14:textId="77777777" w:rsidR="001F06A4" w:rsidRDefault="001F06A4" w:rsidP="00D71AF4">
      <w:pPr>
        <w:rPr>
          <w:rFonts w:ascii="Calibri" w:eastAsia="Meiryo UI" w:hAnsi="Calibri" w:cs="Meiryo UI"/>
          <w:b/>
          <w:sz w:val="28"/>
          <w:szCs w:val="28"/>
        </w:rPr>
      </w:pPr>
    </w:p>
    <w:p w14:paraId="63A30F34" w14:textId="77777777" w:rsidR="006B3320" w:rsidRPr="006B3320" w:rsidRDefault="006B3320" w:rsidP="006B3320">
      <w:pPr>
        <w:jc w:val="center"/>
        <w:rPr>
          <w:rFonts w:ascii="Calibri" w:eastAsia="Meiryo UI" w:hAnsi="Calibri" w:cs="Meiryo UI"/>
          <w:b/>
          <w:sz w:val="30"/>
          <w:szCs w:val="30"/>
        </w:rPr>
      </w:pPr>
      <w:r w:rsidRPr="006B3320">
        <w:rPr>
          <w:rFonts w:ascii="Calibri" w:eastAsia="Meiryo UI" w:hAnsi="Calibri" w:cs="Meiryo UI"/>
          <w:b/>
          <w:sz w:val="30"/>
          <w:szCs w:val="30"/>
        </w:rPr>
        <w:t>ARTISTIC DIRECTOR GUIDELINES</w:t>
      </w:r>
    </w:p>
    <w:p w14:paraId="018B2931" w14:textId="77777777" w:rsidR="006B3320" w:rsidRDefault="006B3320" w:rsidP="00D71AF4">
      <w:pPr>
        <w:rPr>
          <w:rFonts w:ascii="Calibri" w:eastAsia="Meiryo UI" w:hAnsi="Calibri" w:cs="Meiryo UI"/>
          <w:b/>
        </w:rPr>
      </w:pPr>
    </w:p>
    <w:p w14:paraId="52B7F479" w14:textId="77777777" w:rsidR="00D70077" w:rsidRPr="001F06A4" w:rsidRDefault="00D70077" w:rsidP="00D71AF4">
      <w:pPr>
        <w:rPr>
          <w:rFonts w:ascii="Calibri" w:eastAsia="Meiryo UI" w:hAnsi="Calibri" w:cs="Meiryo UI"/>
          <w:b/>
        </w:rPr>
      </w:pPr>
      <w:r w:rsidRPr="001F06A4">
        <w:rPr>
          <w:rFonts w:ascii="Calibri" w:eastAsia="Meiryo UI" w:hAnsi="Calibri" w:cs="Meiryo UI"/>
          <w:b/>
        </w:rPr>
        <w:t xml:space="preserve">WHAT IS AN ARTISTIC DIRECTOR? </w:t>
      </w:r>
    </w:p>
    <w:p w14:paraId="762A9E39" w14:textId="77777777" w:rsidR="001A1C71" w:rsidRPr="00CD3037" w:rsidRDefault="00D70077" w:rsidP="00D71AF4">
      <w:pPr>
        <w:rPr>
          <w:ins w:id="0" w:author="Julie Copeland" w:date="2016-04-07T13:37:00Z"/>
          <w:rFonts w:ascii="Calibri" w:eastAsia="Meiryo UI" w:hAnsi="Calibri" w:cs="Meiryo UI"/>
        </w:rPr>
      </w:pPr>
      <w:r w:rsidRPr="00E226FF">
        <w:rPr>
          <w:rFonts w:ascii="Calibri" w:eastAsia="Meiryo UI" w:hAnsi="Calibri" w:cs="Meiryo UI"/>
        </w:rPr>
        <w:t xml:space="preserve">The Art of Life actively recruits Artists who are passionate about </w:t>
      </w:r>
      <w:r w:rsidR="001F06A4">
        <w:rPr>
          <w:rFonts w:ascii="Calibri" w:eastAsia="Meiryo UI" w:hAnsi="Calibri" w:cs="Meiryo UI"/>
        </w:rPr>
        <w:t xml:space="preserve">healing </w:t>
      </w:r>
      <w:r w:rsidRPr="00E226FF">
        <w:rPr>
          <w:rFonts w:ascii="Calibri" w:eastAsia="Meiryo UI" w:hAnsi="Calibri" w:cs="Meiryo UI"/>
        </w:rPr>
        <w:t>art and supporting others who have been impacted by cancer.  An Artistic Director is patient and knowledgeab</w:t>
      </w:r>
      <w:r w:rsidR="001F06A4">
        <w:rPr>
          <w:rFonts w:ascii="Calibri" w:eastAsia="Meiryo UI" w:hAnsi="Calibri" w:cs="Meiryo UI"/>
        </w:rPr>
        <w:t>le on providing art instruction</w:t>
      </w:r>
      <w:r w:rsidRPr="00E226FF">
        <w:rPr>
          <w:rFonts w:ascii="Calibri" w:eastAsia="Meiryo UI" w:hAnsi="Calibri" w:cs="Meiryo UI"/>
        </w:rPr>
        <w:t xml:space="preserve"> </w:t>
      </w:r>
      <w:ins w:id="1" w:author="Julie Copeland" w:date="2016-04-07T13:37:00Z">
        <w:r w:rsidR="001A1C71">
          <w:rPr>
            <w:rFonts w:ascii="Calibri" w:eastAsia="Meiryo UI" w:hAnsi="Calibri" w:cs="Meiryo UI"/>
          </w:rPr>
          <w:t xml:space="preserve">and puts equal importance on the </w:t>
        </w:r>
        <w:r w:rsidR="001A1C71" w:rsidRPr="00CD3037">
          <w:rPr>
            <w:rFonts w:ascii="Calibri" w:eastAsia="Meiryo UI" w:hAnsi="Calibri" w:cs="Meiryo UI"/>
          </w:rPr>
          <w:t>creative experience as well as the final outcome</w:t>
        </w:r>
      </w:ins>
      <w:ins w:id="2" w:author="Julie Copeland" w:date="2016-04-07T13:38:00Z">
        <w:r w:rsidR="002A6555" w:rsidRPr="00CD3037">
          <w:rPr>
            <w:rFonts w:ascii="Calibri" w:eastAsia="Meiryo UI" w:hAnsi="Calibri" w:cs="Meiryo UI"/>
          </w:rPr>
          <w:t xml:space="preserve"> of the art</w:t>
        </w:r>
      </w:ins>
      <w:ins w:id="3" w:author="Julie Copeland" w:date="2016-04-07T13:37:00Z">
        <w:r w:rsidR="001A1C71" w:rsidRPr="00CD3037">
          <w:rPr>
            <w:rFonts w:ascii="Calibri" w:eastAsia="Meiryo UI" w:hAnsi="Calibri" w:cs="Meiryo UI"/>
          </w:rPr>
          <w:t>.</w:t>
        </w:r>
      </w:ins>
    </w:p>
    <w:p w14:paraId="5C04D4F6" w14:textId="77777777" w:rsidR="00D70077" w:rsidRPr="00CD3037" w:rsidRDefault="00D70077" w:rsidP="00D71AF4">
      <w:pPr>
        <w:rPr>
          <w:rFonts w:ascii="Calibri" w:eastAsia="Meiryo UI" w:hAnsi="Calibri" w:cs="Meiryo UI"/>
        </w:rPr>
      </w:pPr>
    </w:p>
    <w:p w14:paraId="406ABCB4" w14:textId="77777777" w:rsidR="00D70077" w:rsidRPr="00CD3037" w:rsidRDefault="00D70077" w:rsidP="00D71AF4">
      <w:pPr>
        <w:rPr>
          <w:rFonts w:ascii="Calibri" w:eastAsia="Meiryo UI" w:hAnsi="Calibri" w:cs="Meiryo UI"/>
          <w:b/>
        </w:rPr>
      </w:pPr>
      <w:r w:rsidRPr="00CD3037">
        <w:rPr>
          <w:rFonts w:ascii="Calibri" w:eastAsia="Meiryo UI" w:hAnsi="Calibri" w:cs="Meiryo UI"/>
          <w:b/>
        </w:rPr>
        <w:t>REQUIREMENTS</w:t>
      </w:r>
      <w:ins w:id="4" w:author="Julie Copeland" w:date="2016-04-07T13:38:00Z">
        <w:r w:rsidR="002A6555" w:rsidRPr="00CD3037">
          <w:rPr>
            <w:rFonts w:ascii="Calibri" w:eastAsia="Meiryo UI" w:hAnsi="Calibri" w:cs="Meiryo UI"/>
            <w:b/>
          </w:rPr>
          <w:t xml:space="preserve"> FOR NEW ARTISTIC DIRECTORS</w:t>
        </w:r>
      </w:ins>
    </w:p>
    <w:p w14:paraId="59D62F57" w14:textId="77777777" w:rsidR="00D70077" w:rsidRPr="00CD3037" w:rsidRDefault="00D70077" w:rsidP="00D70077">
      <w:pPr>
        <w:pStyle w:val="ListParagraph"/>
        <w:numPr>
          <w:ilvl w:val="0"/>
          <w:numId w:val="8"/>
        </w:numPr>
        <w:rPr>
          <w:rFonts w:ascii="Calibri" w:eastAsia="Meiryo UI" w:hAnsi="Calibri" w:cs="Meiryo UI"/>
        </w:rPr>
      </w:pPr>
      <w:r w:rsidRPr="00CD3037">
        <w:rPr>
          <w:rFonts w:ascii="Calibri" w:eastAsia="Meiryo UI" w:hAnsi="Calibri" w:cs="Meiryo UI"/>
        </w:rPr>
        <w:t>Meet one-on-one with an Art of Life team member</w:t>
      </w:r>
    </w:p>
    <w:p w14:paraId="08E2F04E" w14:textId="77777777" w:rsidR="00D70077" w:rsidRPr="00CD3037" w:rsidRDefault="007D37C0" w:rsidP="00D70077">
      <w:pPr>
        <w:pStyle w:val="ListParagraph"/>
        <w:numPr>
          <w:ilvl w:val="0"/>
          <w:numId w:val="8"/>
        </w:numPr>
        <w:rPr>
          <w:rFonts w:ascii="Calibri" w:eastAsia="Meiryo UI" w:hAnsi="Calibri" w:cs="Meiryo UI"/>
        </w:rPr>
      </w:pPr>
      <w:ins w:id="5" w:author="Julie Copeland" w:date="2016-04-05T21:28:00Z">
        <w:r w:rsidRPr="00CD3037">
          <w:rPr>
            <w:rFonts w:ascii="Calibri" w:eastAsia="Meiryo UI" w:hAnsi="Calibri" w:cs="Meiryo UI"/>
          </w:rPr>
          <w:t xml:space="preserve">Lead </w:t>
        </w:r>
      </w:ins>
      <w:r w:rsidR="00D70077" w:rsidRPr="00CD3037">
        <w:rPr>
          <w:rFonts w:ascii="Calibri" w:eastAsia="Meiryo UI" w:hAnsi="Calibri" w:cs="Meiryo UI"/>
        </w:rPr>
        <w:t>a mi</w:t>
      </w:r>
      <w:r w:rsidR="00FA6497" w:rsidRPr="00CD3037">
        <w:rPr>
          <w:rFonts w:ascii="Calibri" w:eastAsia="Meiryo UI" w:hAnsi="Calibri" w:cs="Meiryo UI"/>
        </w:rPr>
        <w:t xml:space="preserve">nimum of 1 Art of Life Art Workshop </w:t>
      </w:r>
      <w:ins w:id="6" w:author="Julie Copeland" w:date="2016-04-07T13:17:00Z">
        <w:r w:rsidR="00B64221" w:rsidRPr="00CD3037">
          <w:rPr>
            <w:rFonts w:ascii="Calibri" w:eastAsia="Meiryo UI" w:hAnsi="Calibri" w:cs="Meiryo UI"/>
          </w:rPr>
          <w:t>prior to leading a group for the Paint it Forward project</w:t>
        </w:r>
      </w:ins>
      <w:ins w:id="7" w:author="Ryan &amp; Jenelle Higton" w:date="2016-04-14T21:39:00Z">
        <w:r w:rsidR="00AC75EC" w:rsidRPr="00CD3037">
          <w:rPr>
            <w:rFonts w:ascii="Calibri" w:eastAsia="Meiryo UI" w:hAnsi="Calibri" w:cs="Meiryo UI"/>
          </w:rPr>
          <w:t xml:space="preserve"> (past Artistic Directors have already met this requirement)</w:t>
        </w:r>
      </w:ins>
      <w:ins w:id="8" w:author="Julie Copeland" w:date="2016-04-07T13:17:00Z">
        <w:r w:rsidR="00B64221" w:rsidRPr="00CD3037">
          <w:rPr>
            <w:rFonts w:ascii="Calibri" w:eastAsia="Meiryo UI" w:hAnsi="Calibri" w:cs="Meiryo UI"/>
          </w:rPr>
          <w:t>.</w:t>
        </w:r>
      </w:ins>
    </w:p>
    <w:p w14:paraId="05298FB2" w14:textId="77777777" w:rsidR="00CD3037" w:rsidRPr="00CD3037" w:rsidRDefault="00CD3037" w:rsidP="00D70077">
      <w:pPr>
        <w:pStyle w:val="ListParagraph"/>
        <w:numPr>
          <w:ilvl w:val="0"/>
          <w:numId w:val="8"/>
        </w:numPr>
        <w:rPr>
          <w:rFonts w:ascii="Calibri" w:eastAsia="Meiryo UI" w:hAnsi="Calibri" w:cs="Meiryo UI"/>
        </w:rPr>
      </w:pPr>
      <w:r w:rsidRPr="00CD3037">
        <w:rPr>
          <w:rFonts w:ascii="Calibri" w:eastAsia="Meiryo UI" w:hAnsi="Calibri" w:cs="Meiryo UI"/>
        </w:rPr>
        <w:t>Provide personal and/or professional references upon request</w:t>
      </w:r>
    </w:p>
    <w:p w14:paraId="267A4B59" w14:textId="77777777" w:rsidR="009345C0" w:rsidRPr="00E226FF" w:rsidRDefault="009345C0" w:rsidP="009345C0">
      <w:pPr>
        <w:ind w:left="360"/>
        <w:rPr>
          <w:rFonts w:ascii="Calibri" w:eastAsia="Meiryo UI" w:hAnsi="Calibri" w:cs="Meiryo UI"/>
        </w:rPr>
      </w:pPr>
    </w:p>
    <w:p w14:paraId="3CA96B33" w14:textId="77777777" w:rsidR="009345C0" w:rsidRPr="00E226FF" w:rsidRDefault="009345C0" w:rsidP="009345C0">
      <w:pPr>
        <w:rPr>
          <w:rFonts w:ascii="Calibri" w:eastAsia="Meiryo UI" w:hAnsi="Calibri" w:cs="Meiryo UI"/>
          <w:b/>
        </w:rPr>
      </w:pPr>
      <w:r w:rsidRPr="00E226FF">
        <w:rPr>
          <w:rFonts w:ascii="Calibri" w:eastAsia="Meiryo UI" w:hAnsi="Calibri" w:cs="Meiryo UI"/>
          <w:b/>
        </w:rPr>
        <w:t>WHAT THE ARTIST</w:t>
      </w:r>
      <w:r w:rsidR="00CD3037">
        <w:rPr>
          <w:rFonts w:ascii="Calibri" w:eastAsia="Meiryo UI" w:hAnsi="Calibri" w:cs="Meiryo UI"/>
          <w:b/>
        </w:rPr>
        <w:t>IC DIRECTOR</w:t>
      </w:r>
      <w:r w:rsidRPr="00E226FF">
        <w:rPr>
          <w:rFonts w:ascii="Calibri" w:eastAsia="Meiryo UI" w:hAnsi="Calibri" w:cs="Meiryo UI"/>
          <w:b/>
        </w:rPr>
        <w:t xml:space="preserve"> WILL RECEIVE</w:t>
      </w:r>
    </w:p>
    <w:p w14:paraId="4A826383" w14:textId="77777777" w:rsidR="009345C0" w:rsidRPr="00E226FF" w:rsidRDefault="009345C0" w:rsidP="009345C0">
      <w:pPr>
        <w:numPr>
          <w:ilvl w:val="0"/>
          <w:numId w:val="2"/>
        </w:numPr>
        <w:spacing w:after="120"/>
        <w:rPr>
          <w:rFonts w:ascii="Calibri" w:hAnsi="Calibri" w:cs="Arial"/>
          <w:color w:val="404040" w:themeColor="text1" w:themeTint="BF"/>
        </w:rPr>
      </w:pPr>
      <w:r w:rsidRPr="00E226FF">
        <w:rPr>
          <w:rFonts w:ascii="Calibri" w:hAnsi="Calibri" w:cs="Arial"/>
          <w:color w:val="404040" w:themeColor="text1" w:themeTint="BF"/>
        </w:rPr>
        <w:t xml:space="preserve">A $200 honorarium per group for the </w:t>
      </w:r>
      <w:r w:rsidRPr="00CD3037">
        <w:rPr>
          <w:rFonts w:ascii="Calibri" w:hAnsi="Calibri" w:cs="Arial"/>
          <w:color w:val="404040" w:themeColor="text1" w:themeTint="BF"/>
        </w:rPr>
        <w:t>commission</w:t>
      </w:r>
      <w:r w:rsidR="00CD3037" w:rsidRPr="00CD3037">
        <w:rPr>
          <w:rFonts w:ascii="Calibri" w:hAnsi="Calibri" w:cs="Arial"/>
          <w:color w:val="404040" w:themeColor="text1" w:themeTint="BF"/>
        </w:rPr>
        <w:t xml:space="preserve"> </w:t>
      </w:r>
      <w:r w:rsidR="00CD3037">
        <w:rPr>
          <w:rFonts w:ascii="Calibri" w:hAnsi="Calibri" w:cs="Arial"/>
          <w:color w:val="404040" w:themeColor="text1" w:themeTint="BF"/>
        </w:rPr>
        <w:t>of your</w:t>
      </w:r>
      <w:r w:rsidRPr="00E226FF">
        <w:rPr>
          <w:rFonts w:ascii="Calibri" w:hAnsi="Calibri" w:cs="Arial"/>
          <w:color w:val="404040" w:themeColor="text1" w:themeTint="BF"/>
        </w:rPr>
        <w:t xml:space="preserve"> design, oversight, and instruction of art on canvas that will bring </w:t>
      </w:r>
      <w:ins w:id="9" w:author="Ryan &amp; Jenelle Higton" w:date="2016-04-14T21:40:00Z">
        <w:r w:rsidR="00AC75EC">
          <w:rPr>
            <w:rFonts w:ascii="Calibri" w:hAnsi="Calibri" w:cs="Arial"/>
            <w:color w:val="404040" w:themeColor="text1" w:themeTint="BF"/>
          </w:rPr>
          <w:t>hope</w:t>
        </w:r>
      </w:ins>
      <w:r w:rsidRPr="00E226FF">
        <w:rPr>
          <w:rFonts w:ascii="Calibri" w:hAnsi="Calibri" w:cs="Arial"/>
          <w:color w:val="404040" w:themeColor="text1" w:themeTint="BF"/>
        </w:rPr>
        <w:t xml:space="preserve"> in a unique way to cancer survivors in this community. Artistic Directors may choose to </w:t>
      </w:r>
      <w:ins w:id="10" w:author="Julie Copeland" w:date="2016-04-05T21:28:00Z">
        <w:r w:rsidR="007D37C0">
          <w:rPr>
            <w:rFonts w:ascii="Calibri" w:hAnsi="Calibri" w:cs="Arial"/>
            <w:color w:val="404040" w:themeColor="text1" w:themeTint="BF"/>
          </w:rPr>
          <w:t xml:space="preserve">forgo the honorarium and </w:t>
        </w:r>
      </w:ins>
      <w:r w:rsidRPr="00E226FF">
        <w:rPr>
          <w:rFonts w:ascii="Calibri" w:hAnsi="Calibri" w:cs="Arial"/>
          <w:color w:val="404040" w:themeColor="text1" w:themeTint="BF"/>
        </w:rPr>
        <w:t>donate their time and talent</w:t>
      </w:r>
      <w:ins w:id="11" w:author="Ryan &amp; Jenelle Higton" w:date="2016-04-14T21:40:00Z">
        <w:r w:rsidR="00AC75EC">
          <w:rPr>
            <w:rFonts w:ascii="Calibri" w:hAnsi="Calibri" w:cs="Arial"/>
            <w:color w:val="404040" w:themeColor="text1" w:themeTint="BF"/>
          </w:rPr>
          <w:t xml:space="preserve"> if desired</w:t>
        </w:r>
      </w:ins>
      <w:r w:rsidRPr="00E226FF">
        <w:rPr>
          <w:rFonts w:ascii="Calibri" w:hAnsi="Calibri" w:cs="Arial"/>
          <w:color w:val="404040" w:themeColor="text1" w:themeTint="BF"/>
        </w:rPr>
        <w:t>.</w:t>
      </w:r>
    </w:p>
    <w:p w14:paraId="07306638" w14:textId="77777777" w:rsidR="009345C0" w:rsidRPr="00E226FF" w:rsidRDefault="009345C0" w:rsidP="009345C0">
      <w:pPr>
        <w:numPr>
          <w:ilvl w:val="0"/>
          <w:numId w:val="2"/>
        </w:numPr>
        <w:spacing w:after="120"/>
        <w:rPr>
          <w:rFonts w:ascii="Calibri" w:hAnsi="Calibri" w:cs="Arial"/>
          <w:color w:val="404040" w:themeColor="text1" w:themeTint="BF"/>
        </w:rPr>
      </w:pPr>
      <w:r w:rsidRPr="00E226FF">
        <w:rPr>
          <w:rFonts w:ascii="Calibri" w:hAnsi="Calibri" w:cs="Arial"/>
          <w:color w:val="404040" w:themeColor="text1" w:themeTint="BF"/>
        </w:rPr>
        <w:t xml:space="preserve">Name recognition on </w:t>
      </w:r>
      <w:ins w:id="12" w:author="Julie Copeland" w:date="2016-04-05T21:29:00Z">
        <w:r w:rsidR="00807435">
          <w:rPr>
            <w:rFonts w:ascii="Calibri" w:hAnsi="Calibri" w:cs="Arial"/>
            <w:color w:val="404040" w:themeColor="text1" w:themeTint="BF"/>
          </w:rPr>
          <w:t>a</w:t>
        </w:r>
        <w:r w:rsidR="00807435" w:rsidRPr="00E226FF">
          <w:rPr>
            <w:rFonts w:ascii="Calibri" w:hAnsi="Calibri" w:cs="Arial"/>
            <w:color w:val="404040" w:themeColor="text1" w:themeTint="BF"/>
          </w:rPr>
          <w:t xml:space="preserve"> </w:t>
        </w:r>
      </w:ins>
      <w:r w:rsidRPr="00E226FF">
        <w:rPr>
          <w:rFonts w:ascii="Calibri" w:hAnsi="Calibri" w:cs="Arial"/>
          <w:color w:val="404040" w:themeColor="text1" w:themeTint="BF"/>
        </w:rPr>
        <w:t>plaque next to the displayed artwork (at various loc</w:t>
      </w:r>
      <w:r w:rsidR="00CD3037">
        <w:rPr>
          <w:rFonts w:ascii="Calibri" w:hAnsi="Calibri" w:cs="Arial"/>
          <w:color w:val="404040" w:themeColor="text1" w:themeTint="BF"/>
        </w:rPr>
        <w:t>ations throughout the community)</w:t>
      </w:r>
      <w:r w:rsidRPr="00E226FF">
        <w:rPr>
          <w:rFonts w:ascii="Calibri" w:hAnsi="Calibri" w:cs="Arial"/>
          <w:color w:val="404040" w:themeColor="text1" w:themeTint="BF"/>
        </w:rPr>
        <w:t xml:space="preserve"> and on the back of commemorative art cards.</w:t>
      </w:r>
    </w:p>
    <w:p w14:paraId="66CE2CB6" w14:textId="77777777" w:rsidR="009345C0" w:rsidRPr="00E226FF" w:rsidRDefault="009345C0" w:rsidP="009345C0">
      <w:pPr>
        <w:numPr>
          <w:ilvl w:val="0"/>
          <w:numId w:val="2"/>
        </w:numPr>
        <w:spacing w:after="120"/>
        <w:rPr>
          <w:rFonts w:ascii="Calibri" w:hAnsi="Calibri" w:cs="Arial"/>
          <w:color w:val="404040" w:themeColor="text1" w:themeTint="BF"/>
        </w:rPr>
      </w:pPr>
      <w:r w:rsidRPr="00E226FF">
        <w:rPr>
          <w:rFonts w:ascii="Calibri" w:hAnsi="Calibri" w:cs="Arial"/>
          <w:color w:val="404040" w:themeColor="text1" w:themeTint="BF"/>
        </w:rPr>
        <w:t>Professional website exposure on the Art of Life website and/or social media</w:t>
      </w:r>
      <w:r w:rsidRPr="00E226FF">
        <w:rPr>
          <w:rFonts w:ascii="Calibri" w:hAnsi="Calibri"/>
          <w:color w:val="404040" w:themeColor="text1" w:themeTint="BF"/>
        </w:rPr>
        <w:t xml:space="preserve"> </w:t>
      </w:r>
    </w:p>
    <w:p w14:paraId="0E962F11" w14:textId="77777777" w:rsidR="00FA6497" w:rsidRPr="00E226FF" w:rsidRDefault="00FA6497" w:rsidP="00FA6497">
      <w:pPr>
        <w:rPr>
          <w:rFonts w:ascii="Calibri" w:hAnsi="Calibri"/>
          <w:b/>
        </w:rPr>
      </w:pPr>
    </w:p>
    <w:p w14:paraId="329856B3" w14:textId="77777777" w:rsidR="00FA6497" w:rsidRPr="00CD3037" w:rsidRDefault="00CD3037" w:rsidP="00FA6497">
      <w:pPr>
        <w:rPr>
          <w:rFonts w:ascii="Calibri" w:eastAsia="Meiryo UI" w:hAnsi="Calibri" w:cs="Meiryo UI"/>
          <w:b/>
        </w:rPr>
      </w:pPr>
      <w:r w:rsidRPr="00CD3037">
        <w:rPr>
          <w:rFonts w:ascii="Calibri" w:eastAsia="Meiryo UI" w:hAnsi="Calibri" w:cs="Meiryo UI"/>
          <w:b/>
        </w:rPr>
        <w:t>HOW THE PAINT IT FORWARD</w:t>
      </w:r>
      <w:r w:rsidR="00FA6497" w:rsidRPr="00CD3037">
        <w:rPr>
          <w:rFonts w:ascii="Calibri" w:eastAsia="Meiryo UI" w:hAnsi="Calibri" w:cs="Meiryo UI"/>
          <w:b/>
        </w:rPr>
        <w:t xml:space="preserve"> PROJECT WORKS </w:t>
      </w:r>
    </w:p>
    <w:p w14:paraId="1942DB5C" w14:textId="77777777" w:rsidR="00FA6497" w:rsidRPr="00E226FF" w:rsidRDefault="00FA6497" w:rsidP="00FA6497">
      <w:pPr>
        <w:rPr>
          <w:rFonts w:ascii="Calibri" w:hAnsi="Calibri"/>
        </w:rPr>
      </w:pPr>
      <w:r w:rsidRPr="00E226FF">
        <w:rPr>
          <w:rFonts w:ascii="Calibri" w:hAnsi="Calibri"/>
        </w:rPr>
        <w:t>This project is a “once-in-a-lifetime-experience” for cancer survivors (anyone with a cancer diagnosis at any point in their life).   Artistic Directors are linked with 3-4 cancer survivors to co-create a work of art that celebrates life and is inspired by</w:t>
      </w:r>
      <w:r w:rsidR="009C1F46" w:rsidRPr="00E226FF">
        <w:rPr>
          <w:rFonts w:ascii="Calibri" w:hAnsi="Calibri"/>
        </w:rPr>
        <w:t xml:space="preserve"> a message of hope.  The Paint it Forward experience is for the survivor, but the finished canvas is their gift to the community, sharing what they have learned as a result of cancer or a hopeful reminder to those who walk the journey after them.   The Art of Life provides ongoing workshops to allow for individual expression, whereas this is a collaborative experience uniting survivors in one voice. </w:t>
      </w:r>
    </w:p>
    <w:p w14:paraId="34E61317" w14:textId="77777777" w:rsidR="009345C0" w:rsidRPr="00E226FF" w:rsidRDefault="009345C0" w:rsidP="00FA6497">
      <w:pPr>
        <w:rPr>
          <w:rFonts w:ascii="Calibri" w:hAnsi="Calibri"/>
        </w:rPr>
      </w:pPr>
    </w:p>
    <w:p w14:paraId="79773BCF" w14:textId="77777777" w:rsidR="009345C0" w:rsidRPr="00CD3037" w:rsidRDefault="009345C0" w:rsidP="009345C0">
      <w:pPr>
        <w:rPr>
          <w:rFonts w:ascii="Calibri" w:eastAsia="Meiryo UI" w:hAnsi="Calibri" w:cs="Meiryo UI"/>
          <w:b/>
        </w:rPr>
      </w:pPr>
      <w:r w:rsidRPr="00CD3037">
        <w:rPr>
          <w:rFonts w:ascii="Calibri" w:eastAsia="Meiryo UI" w:hAnsi="Calibri" w:cs="Meiryo UI"/>
          <w:b/>
        </w:rPr>
        <w:t>PURPOSE</w:t>
      </w:r>
      <w:r w:rsidR="00CD3037">
        <w:rPr>
          <w:rFonts w:ascii="Calibri" w:eastAsia="Meiryo UI" w:hAnsi="Calibri" w:cs="Meiryo UI"/>
          <w:b/>
        </w:rPr>
        <w:t xml:space="preserve"> OF THE PAINT IT FORWARD PROJECT</w:t>
      </w:r>
    </w:p>
    <w:p w14:paraId="6E3E67F6" w14:textId="77777777" w:rsidR="009345C0" w:rsidRPr="00E226FF" w:rsidRDefault="009345C0" w:rsidP="009345C0">
      <w:pPr>
        <w:numPr>
          <w:ilvl w:val="0"/>
          <w:numId w:val="6"/>
        </w:numPr>
        <w:rPr>
          <w:rFonts w:ascii="Calibri" w:hAnsi="Calibri" w:cs="Arial"/>
        </w:rPr>
      </w:pPr>
      <w:r w:rsidRPr="00E226FF">
        <w:rPr>
          <w:rFonts w:ascii="Calibri" w:hAnsi="Calibri" w:cs="Arial"/>
        </w:rPr>
        <w:t>To bring attention to LIFE and the fact that more men</w:t>
      </w:r>
      <w:ins w:id="13" w:author="Julie Copeland" w:date="2016-04-07T13:45:00Z">
        <w:r w:rsidR="006D31C6">
          <w:rPr>
            <w:rFonts w:ascii="Calibri" w:hAnsi="Calibri" w:cs="Arial"/>
          </w:rPr>
          <w:t xml:space="preserve">, </w:t>
        </w:r>
      </w:ins>
      <w:r w:rsidRPr="00E226FF">
        <w:rPr>
          <w:rFonts w:ascii="Calibri" w:hAnsi="Calibri" w:cs="Arial"/>
        </w:rPr>
        <w:t>women</w:t>
      </w:r>
      <w:ins w:id="14" w:author="Julie Copeland" w:date="2016-04-07T13:45:00Z">
        <w:r w:rsidR="006D31C6">
          <w:rPr>
            <w:rFonts w:ascii="Calibri" w:hAnsi="Calibri" w:cs="Arial"/>
          </w:rPr>
          <w:t xml:space="preserve"> and </w:t>
        </w:r>
      </w:ins>
      <w:ins w:id="15" w:author="Julie Copeland" w:date="2016-04-05T21:32:00Z">
        <w:r w:rsidR="006D31C6">
          <w:rPr>
            <w:rFonts w:ascii="Calibri" w:hAnsi="Calibri" w:cs="Arial"/>
          </w:rPr>
          <w:t xml:space="preserve">children </w:t>
        </w:r>
      </w:ins>
      <w:r w:rsidRPr="00E226FF">
        <w:rPr>
          <w:rFonts w:ascii="Calibri" w:hAnsi="Calibri" w:cs="Arial"/>
        </w:rPr>
        <w:t xml:space="preserve">are surviving cancer through early detection and treatment advances. </w:t>
      </w:r>
    </w:p>
    <w:p w14:paraId="6B273AA1" w14:textId="77777777" w:rsidR="009345C0" w:rsidRPr="00E226FF" w:rsidRDefault="009345C0" w:rsidP="009345C0">
      <w:pPr>
        <w:numPr>
          <w:ilvl w:val="0"/>
          <w:numId w:val="6"/>
        </w:numPr>
        <w:rPr>
          <w:rFonts w:ascii="Calibri" w:hAnsi="Calibri" w:cs="Arial"/>
        </w:rPr>
      </w:pPr>
      <w:r w:rsidRPr="00E226FF">
        <w:rPr>
          <w:rFonts w:ascii="Calibri" w:hAnsi="Calibri" w:cs="Arial"/>
        </w:rPr>
        <w:t xml:space="preserve">To </w:t>
      </w:r>
      <w:r w:rsidRPr="00CD3037">
        <w:rPr>
          <w:rFonts w:ascii="Calibri" w:hAnsi="Calibri" w:cs="Arial"/>
        </w:rPr>
        <w:t xml:space="preserve">bring </w:t>
      </w:r>
      <w:r w:rsidR="0029616B" w:rsidRPr="00CD3037">
        <w:rPr>
          <w:rFonts w:ascii="Calibri" w:hAnsi="Calibri" w:cs="Arial"/>
        </w:rPr>
        <w:t>LIFE</w:t>
      </w:r>
      <w:ins w:id="16" w:author="Julie Copeland" w:date="2016-04-05T21:31:00Z">
        <w:r w:rsidR="00E77354" w:rsidRPr="00CD3037">
          <w:rPr>
            <w:rFonts w:ascii="Calibri" w:hAnsi="Calibri" w:cs="Arial"/>
          </w:rPr>
          <w:t xml:space="preserve"> </w:t>
        </w:r>
      </w:ins>
      <w:r w:rsidRPr="00CD3037">
        <w:rPr>
          <w:rFonts w:ascii="Calibri" w:hAnsi="Calibri" w:cs="Arial"/>
        </w:rPr>
        <w:t>to</w:t>
      </w:r>
      <w:r w:rsidRPr="00E226FF">
        <w:rPr>
          <w:rFonts w:ascii="Calibri" w:hAnsi="Calibri" w:cs="Arial"/>
        </w:rPr>
        <w:t xml:space="preserve"> medical offices throughout the Valley</w:t>
      </w:r>
      <w:r w:rsidR="00CD3037">
        <w:rPr>
          <w:rFonts w:ascii="Calibri" w:hAnsi="Calibri" w:cs="Arial"/>
        </w:rPr>
        <w:t xml:space="preserve"> as well as</w:t>
      </w:r>
      <w:ins w:id="17" w:author="Ryan &amp; Jenelle Higton" w:date="2016-04-14T21:43:00Z">
        <w:r w:rsidR="00AC75EC">
          <w:rPr>
            <w:rFonts w:ascii="Calibri" w:hAnsi="Calibri" w:cs="Arial"/>
          </w:rPr>
          <w:t xml:space="preserve"> the Art of Life Healing Garden in Woodward Park</w:t>
        </w:r>
      </w:ins>
      <w:r w:rsidR="00CD3037">
        <w:rPr>
          <w:rFonts w:ascii="Calibri" w:hAnsi="Calibri" w:cs="Arial"/>
        </w:rPr>
        <w:t>.</w:t>
      </w:r>
    </w:p>
    <w:p w14:paraId="580841CA" w14:textId="77777777" w:rsidR="009345C0" w:rsidRPr="00E226FF" w:rsidRDefault="009345C0" w:rsidP="009345C0">
      <w:pPr>
        <w:ind w:left="360"/>
        <w:rPr>
          <w:rFonts w:ascii="Calibri" w:hAnsi="Calibri"/>
        </w:rPr>
      </w:pPr>
    </w:p>
    <w:p w14:paraId="4FD0BA7F" w14:textId="77777777" w:rsidR="009345C0" w:rsidRPr="00E226FF" w:rsidRDefault="009345C0" w:rsidP="009345C0">
      <w:pPr>
        <w:rPr>
          <w:rFonts w:ascii="Calibri" w:hAnsi="Calibri"/>
          <w:b/>
        </w:rPr>
      </w:pPr>
      <w:r w:rsidRPr="00E226FF">
        <w:rPr>
          <w:rFonts w:ascii="Calibri" w:hAnsi="Calibri"/>
          <w:b/>
        </w:rPr>
        <w:t>ART SPECIFICATIONS</w:t>
      </w:r>
    </w:p>
    <w:p w14:paraId="3EE1E725" w14:textId="77777777" w:rsidR="00CC7F08" w:rsidRPr="00180500" w:rsidRDefault="009345C0" w:rsidP="00CD3037">
      <w:pPr>
        <w:pStyle w:val="ListParagraph"/>
        <w:numPr>
          <w:ilvl w:val="0"/>
          <w:numId w:val="10"/>
        </w:numPr>
        <w:spacing w:after="120"/>
        <w:ind w:left="720"/>
        <w:rPr>
          <w:ins w:id="18" w:author="Julie Copeland" w:date="2016-04-07T13:53:00Z"/>
          <w:rFonts w:ascii="Calibri" w:hAnsi="Calibri" w:cs="Arial"/>
          <w:color w:val="404040" w:themeColor="text1" w:themeTint="BF"/>
        </w:rPr>
      </w:pPr>
      <w:r w:rsidRPr="00E226FF">
        <w:rPr>
          <w:rFonts w:ascii="Calibri" w:hAnsi="Calibri" w:cs="Arial"/>
          <w:color w:val="404040" w:themeColor="text1" w:themeTint="BF"/>
        </w:rPr>
        <w:t>The group will work collectively on one gallery canvas – 24”x36” (may be hung horizontal or vertical)</w:t>
      </w:r>
    </w:p>
    <w:p w14:paraId="7B6D3C0C" w14:textId="77777777" w:rsidR="009345C0" w:rsidRPr="00E226FF" w:rsidRDefault="009345C0" w:rsidP="00CD3037">
      <w:pPr>
        <w:pStyle w:val="ListParagraph"/>
        <w:numPr>
          <w:ilvl w:val="0"/>
          <w:numId w:val="10"/>
        </w:numPr>
        <w:spacing w:after="120"/>
        <w:ind w:left="720"/>
        <w:rPr>
          <w:rFonts w:ascii="Calibri" w:hAnsi="Calibri" w:cs="Arial"/>
          <w:color w:val="404040" w:themeColor="text1" w:themeTint="BF"/>
        </w:rPr>
      </w:pPr>
      <w:r w:rsidRPr="00E226FF">
        <w:rPr>
          <w:rFonts w:ascii="Calibri" w:hAnsi="Calibri" w:cs="Arial"/>
          <w:color w:val="404040" w:themeColor="text1" w:themeTint="BF"/>
        </w:rPr>
        <w:t>Acrylic, collage or mixed media may be used on the canvas (no oil paints</w:t>
      </w:r>
      <w:ins w:id="19" w:author="Julie Copeland" w:date="2016-04-07T13:48:00Z">
        <w:r w:rsidR="00CD2EA9">
          <w:rPr>
            <w:rFonts w:ascii="Calibri" w:hAnsi="Calibri" w:cs="Arial"/>
            <w:color w:val="404040" w:themeColor="text1" w:themeTint="BF"/>
          </w:rPr>
          <w:t xml:space="preserve"> or 3D </w:t>
        </w:r>
      </w:ins>
      <w:ins w:id="20" w:author="Julie Copeland" w:date="2016-04-07T14:21:00Z">
        <w:r w:rsidR="00C35101">
          <w:rPr>
            <w:rFonts w:ascii="Calibri" w:hAnsi="Calibri" w:cs="Arial"/>
            <w:color w:val="404040" w:themeColor="text1" w:themeTint="BF"/>
          </w:rPr>
          <w:t>elements may be used on the canvas</w:t>
        </w:r>
      </w:ins>
      <w:r w:rsidRPr="00E226FF">
        <w:rPr>
          <w:rFonts w:ascii="Calibri" w:hAnsi="Calibri" w:cs="Arial"/>
          <w:color w:val="404040" w:themeColor="text1" w:themeTint="BF"/>
        </w:rPr>
        <w:t xml:space="preserve">).  </w:t>
      </w:r>
    </w:p>
    <w:p w14:paraId="28A58EBF" w14:textId="77777777" w:rsidR="009345C0" w:rsidRPr="00E226FF" w:rsidRDefault="009345C0" w:rsidP="00B27857">
      <w:pPr>
        <w:pStyle w:val="ListParagraph"/>
        <w:numPr>
          <w:ilvl w:val="0"/>
          <w:numId w:val="10"/>
        </w:numPr>
        <w:ind w:left="720"/>
        <w:rPr>
          <w:rFonts w:ascii="Calibri" w:hAnsi="Calibri" w:cs="Arial"/>
          <w:color w:val="404040" w:themeColor="text1" w:themeTint="BF"/>
        </w:rPr>
      </w:pPr>
      <w:r w:rsidRPr="00E226FF">
        <w:rPr>
          <w:rFonts w:ascii="Calibri" w:hAnsi="Calibri" w:cs="Arial"/>
        </w:rPr>
        <w:t xml:space="preserve">The </w:t>
      </w:r>
      <w:r w:rsidRPr="00E226FF">
        <w:rPr>
          <w:rFonts w:ascii="Calibri" w:hAnsi="Calibri" w:cs="Arial"/>
          <w:b/>
        </w:rPr>
        <w:t>color palette</w:t>
      </w:r>
      <w:r w:rsidRPr="00E226FF">
        <w:rPr>
          <w:rFonts w:ascii="Calibri" w:hAnsi="Calibri" w:cs="Arial"/>
        </w:rPr>
        <w:t xml:space="preserve"> should be </w:t>
      </w:r>
      <w:r w:rsidRPr="00B27857">
        <w:rPr>
          <w:rFonts w:ascii="Calibri" w:hAnsi="Calibri" w:cs="Arial"/>
        </w:rPr>
        <w:t xml:space="preserve">rich and colorful.  Please avoid </w:t>
      </w:r>
      <w:r w:rsidR="00B27857" w:rsidRPr="00B27857">
        <w:rPr>
          <w:rFonts w:ascii="Calibri" w:hAnsi="Calibri" w:cs="Arial"/>
        </w:rPr>
        <w:t xml:space="preserve">palettes that are </w:t>
      </w:r>
      <w:r w:rsidR="0029616B" w:rsidRPr="00B27857">
        <w:rPr>
          <w:rFonts w:ascii="Calibri" w:hAnsi="Calibri" w:cs="Arial"/>
        </w:rPr>
        <w:t>soft, dull, dark or stark.</w:t>
      </w:r>
      <w:r w:rsidRPr="00E226FF">
        <w:rPr>
          <w:rFonts w:ascii="Calibri" w:hAnsi="Calibri" w:cs="Arial"/>
        </w:rPr>
        <w:t xml:space="preserve">  </w:t>
      </w:r>
    </w:p>
    <w:p w14:paraId="72620EEC" w14:textId="77777777" w:rsidR="009345C0" w:rsidRPr="00E226FF" w:rsidRDefault="009345C0" w:rsidP="00B27857">
      <w:pPr>
        <w:numPr>
          <w:ilvl w:val="0"/>
          <w:numId w:val="11"/>
        </w:numPr>
        <w:ind w:left="720"/>
        <w:rPr>
          <w:rFonts w:ascii="Calibri" w:hAnsi="Calibri" w:cs="Arial"/>
        </w:rPr>
      </w:pPr>
      <w:r w:rsidRPr="00E226FF">
        <w:rPr>
          <w:rFonts w:ascii="Calibri" w:hAnsi="Calibri" w:cs="Arial"/>
        </w:rPr>
        <w:t>The artwork is about</w:t>
      </w:r>
      <w:r w:rsidRPr="00E226FF">
        <w:rPr>
          <w:rFonts w:ascii="Calibri" w:hAnsi="Calibri" w:cs="Arial"/>
          <w:b/>
        </w:rPr>
        <w:t xml:space="preserve"> LIFE,</w:t>
      </w:r>
      <w:r w:rsidRPr="00E226FF">
        <w:rPr>
          <w:rFonts w:ascii="Calibri" w:hAnsi="Calibri" w:cs="Arial"/>
        </w:rPr>
        <w:t xml:space="preserve"> not about cancer, and will be created under the vision and direction of the </w:t>
      </w:r>
      <w:r w:rsidR="00B27857">
        <w:rPr>
          <w:rFonts w:ascii="Calibri" w:hAnsi="Calibri" w:cs="Arial"/>
        </w:rPr>
        <w:t>Artistic Director</w:t>
      </w:r>
      <w:r w:rsidRPr="00E226FF">
        <w:rPr>
          <w:rFonts w:ascii="Calibri" w:hAnsi="Calibri" w:cs="Arial"/>
        </w:rPr>
        <w:t xml:space="preserve">.  The goal is </w:t>
      </w:r>
      <w:r w:rsidR="00B27857">
        <w:rPr>
          <w:rFonts w:ascii="Calibri" w:hAnsi="Calibri" w:cs="Arial"/>
        </w:rPr>
        <w:t xml:space="preserve">to focus on </w:t>
      </w:r>
      <w:r w:rsidRPr="00E226FF">
        <w:rPr>
          <w:rFonts w:ascii="Calibri" w:hAnsi="Calibri" w:cs="Arial"/>
        </w:rPr>
        <w:t xml:space="preserve">positive aspects of </w:t>
      </w:r>
      <w:ins w:id="21" w:author="Julie Copeland" w:date="2016-04-07T13:49:00Z">
        <w:r w:rsidR="00D060ED">
          <w:rPr>
            <w:rFonts w:ascii="Calibri" w:hAnsi="Calibri" w:cs="Arial"/>
          </w:rPr>
          <w:t>life</w:t>
        </w:r>
      </w:ins>
      <w:r w:rsidRPr="00E226FF">
        <w:rPr>
          <w:rFonts w:ascii="Calibri" w:hAnsi="Calibri" w:cs="Arial"/>
        </w:rPr>
        <w:t xml:space="preserve">, not negative.  Admirers who </w:t>
      </w:r>
      <w:ins w:id="22" w:author="Ryan &amp; Jenelle Higton" w:date="2016-04-14T21:44:00Z">
        <w:r w:rsidR="00AC75EC">
          <w:rPr>
            <w:rFonts w:ascii="Calibri" w:hAnsi="Calibri" w:cs="Arial"/>
          </w:rPr>
          <w:t>see the canvas</w:t>
        </w:r>
      </w:ins>
      <w:r w:rsidRPr="00E226FF">
        <w:rPr>
          <w:rFonts w:ascii="Calibri" w:hAnsi="Calibri" w:cs="Arial"/>
        </w:rPr>
        <w:t xml:space="preserve"> should feel inspired, uplifted, curious, amazed, or a host of other positive emotions. </w:t>
      </w:r>
    </w:p>
    <w:p w14:paraId="36E37643" w14:textId="77777777" w:rsidR="009345C0" w:rsidRDefault="009345C0" w:rsidP="00CD3037">
      <w:pPr>
        <w:numPr>
          <w:ilvl w:val="0"/>
          <w:numId w:val="11"/>
        </w:numPr>
        <w:ind w:left="720"/>
        <w:rPr>
          <w:rFonts w:ascii="Calibri" w:hAnsi="Calibri" w:cs="Arial"/>
        </w:rPr>
      </w:pPr>
      <w:r w:rsidRPr="00E226FF">
        <w:rPr>
          <w:rFonts w:ascii="Calibri" w:hAnsi="Calibri" w:cs="Arial"/>
        </w:rPr>
        <w:t xml:space="preserve">The </w:t>
      </w:r>
      <w:r w:rsidRPr="00E226FF">
        <w:rPr>
          <w:rFonts w:ascii="Calibri" w:hAnsi="Calibri" w:cs="Arial"/>
          <w:b/>
        </w:rPr>
        <w:t>interpretive subject</w:t>
      </w:r>
      <w:r w:rsidRPr="00E226FF">
        <w:rPr>
          <w:rFonts w:ascii="Calibri" w:hAnsi="Calibri" w:cs="Arial"/>
        </w:rPr>
        <w:t xml:space="preserve"> of the piece can be inanimate or animate, and the style realistic or abstract.</w:t>
      </w:r>
    </w:p>
    <w:p w14:paraId="4F3CAC00" w14:textId="77777777" w:rsidR="00AC75EC" w:rsidRPr="00E226FF" w:rsidRDefault="00AC75EC" w:rsidP="00CD3037">
      <w:pPr>
        <w:numPr>
          <w:ilvl w:val="0"/>
          <w:numId w:val="11"/>
        </w:numPr>
        <w:ind w:left="720"/>
        <w:rPr>
          <w:rFonts w:ascii="Calibri" w:hAnsi="Calibri" w:cs="Arial"/>
        </w:rPr>
      </w:pPr>
      <w:ins w:id="23" w:author="Ryan &amp; Jenelle Higton" w:date="2016-04-14T21:45:00Z">
        <w:r>
          <w:rPr>
            <w:rFonts w:ascii="Calibri" w:hAnsi="Calibri" w:cs="Arial"/>
            <w:color w:val="404040" w:themeColor="text1" w:themeTint="BF"/>
          </w:rPr>
          <w:t>Please avoid the use or likeness of copyrighted images</w:t>
        </w:r>
      </w:ins>
      <w:r w:rsidR="00B27857">
        <w:rPr>
          <w:rFonts w:ascii="Calibri" w:hAnsi="Calibri" w:cs="Arial"/>
          <w:color w:val="404040" w:themeColor="text1" w:themeTint="BF"/>
        </w:rPr>
        <w:t>.</w:t>
      </w:r>
    </w:p>
    <w:p w14:paraId="659F56A9" w14:textId="77777777" w:rsidR="00B27857" w:rsidRPr="00450044" w:rsidRDefault="00B27857" w:rsidP="00B61CFC">
      <w:pPr>
        <w:numPr>
          <w:ilvl w:val="0"/>
          <w:numId w:val="11"/>
        </w:numPr>
        <w:ind w:left="720"/>
        <w:rPr>
          <w:rFonts w:ascii="Calibri" w:hAnsi="Calibri" w:cs="Arial"/>
        </w:rPr>
      </w:pPr>
      <w:r w:rsidRPr="00450044">
        <w:rPr>
          <w:rFonts w:ascii="Calibri" w:hAnsi="Calibri" w:cs="Arial"/>
          <w:color w:val="404040" w:themeColor="text1" w:themeTint="BF"/>
        </w:rPr>
        <w:t>Please paint the sides of the canvas as t</w:t>
      </w:r>
      <w:r w:rsidR="009345C0" w:rsidRPr="00450044">
        <w:rPr>
          <w:rFonts w:ascii="Calibri" w:hAnsi="Calibri" w:cs="Arial"/>
          <w:color w:val="404040" w:themeColor="text1" w:themeTint="BF"/>
        </w:rPr>
        <w:t>he work will be displayed unframed</w:t>
      </w:r>
      <w:r w:rsidRPr="00450044">
        <w:rPr>
          <w:rFonts w:ascii="Calibri" w:hAnsi="Calibri" w:cs="Arial"/>
          <w:color w:val="404040" w:themeColor="text1" w:themeTint="BF"/>
        </w:rPr>
        <w:t>.</w:t>
      </w:r>
    </w:p>
    <w:p w14:paraId="2CCC895B" w14:textId="77777777" w:rsidR="0001011F" w:rsidRPr="00450044" w:rsidRDefault="00B27857" w:rsidP="00B61CFC">
      <w:pPr>
        <w:numPr>
          <w:ilvl w:val="0"/>
          <w:numId w:val="11"/>
        </w:numPr>
        <w:ind w:left="720"/>
        <w:rPr>
          <w:ins w:id="24" w:author="Julie Copeland" w:date="2016-04-05T21:35:00Z"/>
          <w:rFonts w:ascii="Calibri" w:hAnsi="Calibri" w:cs="Arial"/>
        </w:rPr>
      </w:pPr>
      <w:r w:rsidRPr="00450044">
        <w:rPr>
          <w:rFonts w:ascii="Calibri" w:hAnsi="Calibri" w:cs="Arial"/>
          <w:color w:val="404040" w:themeColor="text1" w:themeTint="BF"/>
        </w:rPr>
        <w:t xml:space="preserve">Cancer survivors are encouraged to sign the </w:t>
      </w:r>
      <w:r w:rsidRPr="00450044">
        <w:rPr>
          <w:rFonts w:ascii="Calibri" w:hAnsi="Calibri" w:cs="Arial"/>
          <w:color w:val="404040" w:themeColor="text1" w:themeTint="BF"/>
          <w:u w:val="single"/>
        </w:rPr>
        <w:t>BACK</w:t>
      </w:r>
      <w:r w:rsidRPr="00450044">
        <w:rPr>
          <w:rFonts w:ascii="Calibri" w:hAnsi="Calibri" w:cs="Arial"/>
          <w:color w:val="404040" w:themeColor="text1" w:themeTint="BF"/>
        </w:rPr>
        <w:t xml:space="preserve"> of the canvas, rather than the front</w:t>
      </w:r>
    </w:p>
    <w:p w14:paraId="3DBE3A7B" w14:textId="77777777" w:rsidR="009345C0" w:rsidRPr="00E226FF" w:rsidRDefault="009345C0" w:rsidP="00FA6497">
      <w:pPr>
        <w:rPr>
          <w:rFonts w:ascii="Calibri" w:hAnsi="Calibri"/>
          <w:b/>
        </w:rPr>
      </w:pPr>
    </w:p>
    <w:p w14:paraId="45D65308" w14:textId="77777777" w:rsidR="00FA6497" w:rsidRPr="00E226FF" w:rsidRDefault="00FA6497" w:rsidP="00FA6497">
      <w:pPr>
        <w:rPr>
          <w:rFonts w:ascii="Calibri" w:hAnsi="Calibri" w:cs="Arial"/>
          <w:b/>
        </w:rPr>
      </w:pPr>
      <w:r w:rsidRPr="00E226FF">
        <w:rPr>
          <w:rFonts w:ascii="Calibri" w:hAnsi="Calibri" w:cs="Arial"/>
          <w:b/>
        </w:rPr>
        <w:t>The step-by-step process:</w:t>
      </w:r>
    </w:p>
    <w:p w14:paraId="4A3C2549" w14:textId="77777777" w:rsidR="00FA6497" w:rsidRPr="00E226FF" w:rsidRDefault="00FA6497" w:rsidP="00FA6497">
      <w:pPr>
        <w:numPr>
          <w:ilvl w:val="0"/>
          <w:numId w:val="3"/>
        </w:numPr>
        <w:rPr>
          <w:rFonts w:ascii="Calibri" w:hAnsi="Calibri" w:cs="Arial"/>
        </w:rPr>
      </w:pPr>
      <w:r w:rsidRPr="00E226FF">
        <w:rPr>
          <w:rFonts w:ascii="Calibri" w:hAnsi="Calibri" w:cs="Arial"/>
          <w:b/>
        </w:rPr>
        <w:t xml:space="preserve">Apply. </w:t>
      </w:r>
      <w:r w:rsidRPr="00E226FF">
        <w:rPr>
          <w:rFonts w:ascii="Calibri" w:hAnsi="Calibri" w:cs="Arial"/>
        </w:rPr>
        <w:t xml:space="preserve">Application deadline is </w:t>
      </w:r>
      <w:r w:rsidR="006B3320">
        <w:rPr>
          <w:rFonts w:ascii="Calibri" w:hAnsi="Calibri" w:cs="Arial"/>
          <w:color w:val="FF0000"/>
        </w:rPr>
        <w:t>Monday</w:t>
      </w:r>
      <w:r w:rsidR="00B27857">
        <w:rPr>
          <w:rFonts w:ascii="Calibri" w:hAnsi="Calibri" w:cs="Arial"/>
          <w:color w:val="FF0000"/>
        </w:rPr>
        <w:t xml:space="preserve">, May </w:t>
      </w:r>
      <w:r w:rsidR="006B3320">
        <w:rPr>
          <w:rFonts w:ascii="Calibri" w:hAnsi="Calibri" w:cs="Arial"/>
          <w:color w:val="FF0000"/>
        </w:rPr>
        <w:t>2</w:t>
      </w:r>
      <w:r w:rsidR="006B3320" w:rsidRPr="006B3320">
        <w:rPr>
          <w:rFonts w:ascii="Calibri" w:hAnsi="Calibri" w:cs="Arial"/>
          <w:color w:val="FF0000"/>
          <w:vertAlign w:val="superscript"/>
        </w:rPr>
        <w:t>nd</w:t>
      </w:r>
      <w:r w:rsidR="00B27857">
        <w:rPr>
          <w:rFonts w:ascii="Calibri" w:hAnsi="Calibri" w:cs="Arial"/>
          <w:color w:val="FF0000"/>
        </w:rPr>
        <w:t>, 2016</w:t>
      </w:r>
      <w:r w:rsidRPr="00E226FF">
        <w:rPr>
          <w:rFonts w:ascii="Calibri" w:hAnsi="Calibri" w:cs="Arial"/>
        </w:rPr>
        <w:t xml:space="preserve">. Twelve Artistic Directors will be </w:t>
      </w:r>
      <w:r w:rsidR="006B3320">
        <w:rPr>
          <w:rFonts w:ascii="Calibri" w:hAnsi="Calibri" w:cs="Arial"/>
        </w:rPr>
        <w:t>selected</w:t>
      </w:r>
      <w:r w:rsidRPr="00E226FF">
        <w:rPr>
          <w:rFonts w:ascii="Calibri" w:hAnsi="Calibri" w:cs="Arial"/>
        </w:rPr>
        <w:t xml:space="preserve"> for the 2016 Paint it Forward Pro</w:t>
      </w:r>
      <w:ins w:id="25" w:author="Ryan &amp; Jenelle Higton" w:date="2016-04-14T21:46:00Z">
        <w:r w:rsidR="00AC75EC">
          <w:rPr>
            <w:rFonts w:ascii="Calibri" w:hAnsi="Calibri" w:cs="Arial"/>
          </w:rPr>
          <w:t>ject</w:t>
        </w:r>
      </w:ins>
      <w:r w:rsidR="006B3320">
        <w:rPr>
          <w:rFonts w:ascii="Calibri" w:hAnsi="Calibri" w:cs="Arial"/>
        </w:rPr>
        <w:t xml:space="preserve"> by</w:t>
      </w:r>
      <w:r w:rsidRPr="00E226FF">
        <w:rPr>
          <w:rFonts w:ascii="Calibri" w:hAnsi="Calibri" w:cs="Arial"/>
        </w:rPr>
        <w:t xml:space="preserve"> </w:t>
      </w:r>
      <w:r w:rsidR="006B3320">
        <w:rPr>
          <w:rFonts w:ascii="Calibri" w:hAnsi="Calibri" w:cs="Arial"/>
        </w:rPr>
        <w:t>Friday</w:t>
      </w:r>
      <w:r w:rsidRPr="00E226FF">
        <w:rPr>
          <w:rFonts w:ascii="Calibri" w:hAnsi="Calibri" w:cs="Arial"/>
        </w:rPr>
        <w:t xml:space="preserve">, </w:t>
      </w:r>
      <w:r w:rsidR="00B27857">
        <w:rPr>
          <w:rFonts w:ascii="Calibri" w:hAnsi="Calibri" w:cs="Arial"/>
        </w:rPr>
        <w:t>May</w:t>
      </w:r>
      <w:r w:rsidR="006B3320">
        <w:rPr>
          <w:rFonts w:ascii="Calibri" w:hAnsi="Calibri" w:cs="Arial"/>
        </w:rPr>
        <w:t xml:space="preserve"> 6</w:t>
      </w:r>
      <w:r w:rsidR="006B3320" w:rsidRPr="006B3320">
        <w:rPr>
          <w:rFonts w:ascii="Calibri" w:hAnsi="Calibri" w:cs="Arial"/>
          <w:vertAlign w:val="superscript"/>
        </w:rPr>
        <w:t>th</w:t>
      </w:r>
      <w:r w:rsidR="00B27857">
        <w:rPr>
          <w:rFonts w:ascii="Calibri" w:hAnsi="Calibri" w:cs="Arial"/>
        </w:rPr>
        <w:t>, 2016.</w:t>
      </w:r>
    </w:p>
    <w:p w14:paraId="006F3106" w14:textId="77777777" w:rsidR="00031065" w:rsidRPr="00450044" w:rsidRDefault="00031065" w:rsidP="00FA6497">
      <w:pPr>
        <w:numPr>
          <w:ilvl w:val="0"/>
          <w:numId w:val="3"/>
        </w:numPr>
        <w:rPr>
          <w:rFonts w:ascii="Calibri" w:hAnsi="Calibri" w:cs="Arial"/>
        </w:rPr>
      </w:pPr>
      <w:r w:rsidRPr="00E226FF">
        <w:rPr>
          <w:rFonts w:ascii="Calibri" w:hAnsi="Calibri" w:cs="Arial"/>
          <w:b/>
        </w:rPr>
        <w:t>Inspiration.</w:t>
      </w:r>
      <w:r w:rsidRPr="00E226FF">
        <w:rPr>
          <w:rFonts w:ascii="Calibri" w:hAnsi="Calibri" w:cs="Arial"/>
        </w:rPr>
        <w:t xml:space="preserve">  </w:t>
      </w:r>
      <w:ins w:id="26" w:author="Julie Copeland" w:date="2016-04-07T13:53:00Z">
        <w:r w:rsidR="00CC7F08" w:rsidRPr="00450044">
          <w:rPr>
            <w:rFonts w:ascii="Calibri" w:hAnsi="Calibri" w:cs="Arial"/>
          </w:rPr>
          <w:t xml:space="preserve">The </w:t>
        </w:r>
      </w:ins>
      <w:r w:rsidR="0029616B" w:rsidRPr="00450044">
        <w:rPr>
          <w:rFonts w:ascii="Calibri" w:hAnsi="Calibri" w:cs="Arial"/>
        </w:rPr>
        <w:t xml:space="preserve">Artistic Director will receive </w:t>
      </w:r>
      <w:r w:rsidRPr="00450044">
        <w:rPr>
          <w:rFonts w:ascii="Calibri" w:hAnsi="Calibri" w:cs="Arial"/>
        </w:rPr>
        <w:t>a list of inspired themes that were selected by participant</w:t>
      </w:r>
      <w:ins w:id="27" w:author="Ryan &amp; Jenelle Higton" w:date="2016-04-14T21:47:00Z">
        <w:r w:rsidR="00FD3AD7" w:rsidRPr="00450044">
          <w:rPr>
            <w:rFonts w:ascii="Calibri" w:hAnsi="Calibri" w:cs="Arial"/>
          </w:rPr>
          <w:t>s in their assigned groups</w:t>
        </w:r>
      </w:ins>
      <w:r w:rsidRPr="00450044">
        <w:rPr>
          <w:rFonts w:ascii="Calibri" w:hAnsi="Calibri" w:cs="Arial"/>
        </w:rPr>
        <w:t xml:space="preserve">, so </w:t>
      </w:r>
      <w:ins w:id="28" w:author="Ryan &amp; Jenelle Higton" w:date="2016-04-14T21:47:00Z">
        <w:r w:rsidR="00FD3AD7" w:rsidRPr="00450044">
          <w:rPr>
            <w:rFonts w:ascii="Calibri" w:hAnsi="Calibri" w:cs="Arial"/>
          </w:rPr>
          <w:t>one</w:t>
        </w:r>
      </w:ins>
      <w:r w:rsidRPr="00450044">
        <w:rPr>
          <w:rFonts w:ascii="Calibri" w:hAnsi="Calibri" w:cs="Arial"/>
        </w:rPr>
        <w:t xml:space="preserve"> can see the common points of view.  This inspiration will help direct your proposal for an art piece.</w:t>
      </w:r>
    </w:p>
    <w:p w14:paraId="44B85BF1" w14:textId="4DB4B9BB" w:rsidR="00FA6497" w:rsidRPr="00450044" w:rsidRDefault="00FA6497" w:rsidP="009345C0">
      <w:pPr>
        <w:pStyle w:val="ListParagraph"/>
        <w:numPr>
          <w:ilvl w:val="0"/>
          <w:numId w:val="3"/>
        </w:numPr>
        <w:rPr>
          <w:rFonts w:ascii="Calibri" w:hAnsi="Calibri" w:cs="Arial"/>
        </w:rPr>
      </w:pPr>
      <w:r w:rsidRPr="00450044">
        <w:rPr>
          <w:rFonts w:ascii="Calibri" w:hAnsi="Calibri" w:cs="Arial"/>
          <w:b/>
        </w:rPr>
        <w:t>Proposal.</w:t>
      </w:r>
      <w:r w:rsidRPr="00450044">
        <w:rPr>
          <w:rFonts w:ascii="Calibri" w:hAnsi="Calibri" w:cs="Arial"/>
        </w:rPr>
        <w:t xml:space="preserve">  With a limited amount of time to complete a piece with your group, we are commissioning the Artistic Director to design a concept for the art masterpiece and submit it to the Art of Life team for approval, two weeks prior to your event.  Proposal would include: </w:t>
      </w:r>
    </w:p>
    <w:p w14:paraId="6FABFF32" w14:textId="77777777" w:rsidR="00FA6497" w:rsidRPr="00450044" w:rsidRDefault="00FA6497" w:rsidP="00FA6497">
      <w:pPr>
        <w:ind w:left="1080" w:firstLine="360"/>
        <w:rPr>
          <w:rFonts w:ascii="Calibri" w:hAnsi="Calibri" w:cs="Arial"/>
        </w:rPr>
      </w:pPr>
      <w:r w:rsidRPr="00450044">
        <w:rPr>
          <w:rFonts w:ascii="Calibri" w:hAnsi="Calibri" w:cs="Arial"/>
          <w:b/>
        </w:rPr>
        <w:t xml:space="preserve">- </w:t>
      </w:r>
      <w:r w:rsidRPr="00450044">
        <w:rPr>
          <w:rFonts w:ascii="Calibri" w:hAnsi="Calibri" w:cs="Arial"/>
        </w:rPr>
        <w:t>Art</w:t>
      </w:r>
      <w:r w:rsidR="00B27857" w:rsidRPr="00450044">
        <w:rPr>
          <w:rFonts w:ascii="Calibri" w:hAnsi="Calibri" w:cs="Arial"/>
        </w:rPr>
        <w:t xml:space="preserve"> Medium (acrylic, mixed media, etc.</w:t>
      </w:r>
      <w:r w:rsidRPr="00450044">
        <w:rPr>
          <w:rFonts w:ascii="Calibri" w:hAnsi="Calibri" w:cs="Arial"/>
        </w:rPr>
        <w:t>)</w:t>
      </w:r>
    </w:p>
    <w:p w14:paraId="346A13E1" w14:textId="77777777" w:rsidR="00FA6497" w:rsidRPr="00450044" w:rsidRDefault="00FA6497" w:rsidP="00FA6497">
      <w:pPr>
        <w:ind w:left="1080" w:firstLine="360"/>
        <w:rPr>
          <w:rFonts w:ascii="Calibri" w:hAnsi="Calibri" w:cs="Arial"/>
        </w:rPr>
      </w:pPr>
      <w:r w:rsidRPr="00450044">
        <w:rPr>
          <w:rFonts w:ascii="Calibri" w:hAnsi="Calibri" w:cs="Arial"/>
          <w:b/>
        </w:rPr>
        <w:t>-</w:t>
      </w:r>
      <w:r w:rsidRPr="00450044">
        <w:rPr>
          <w:rFonts w:ascii="Calibri" w:hAnsi="Calibri" w:cs="Arial"/>
        </w:rPr>
        <w:t xml:space="preserve"> Techniques to allow up to 4 people to collaborate on 1 canvas</w:t>
      </w:r>
    </w:p>
    <w:p w14:paraId="64897C2C" w14:textId="77777777" w:rsidR="00FA6497" w:rsidRPr="00450044" w:rsidRDefault="00FA6497" w:rsidP="00FA6497">
      <w:pPr>
        <w:ind w:left="1080" w:firstLine="360"/>
        <w:rPr>
          <w:rFonts w:ascii="Calibri" w:hAnsi="Calibri" w:cs="Arial"/>
        </w:rPr>
      </w:pPr>
      <w:r w:rsidRPr="00450044">
        <w:rPr>
          <w:rFonts w:ascii="Calibri" w:hAnsi="Calibri" w:cs="Arial"/>
          <w:b/>
        </w:rPr>
        <w:t>-</w:t>
      </w:r>
      <w:r w:rsidRPr="00450044">
        <w:rPr>
          <w:rFonts w:ascii="Calibri" w:hAnsi="Calibri" w:cs="Arial"/>
        </w:rPr>
        <w:t xml:space="preserve">  Sample of finished piece</w:t>
      </w:r>
    </w:p>
    <w:p w14:paraId="096D913C" w14:textId="77777777" w:rsidR="00FA6497" w:rsidRPr="00450044" w:rsidRDefault="00031065" w:rsidP="009345C0">
      <w:pPr>
        <w:ind w:left="1440"/>
        <w:rPr>
          <w:rFonts w:ascii="Calibri" w:hAnsi="Calibri" w:cs="Arial"/>
        </w:rPr>
      </w:pPr>
      <w:r w:rsidRPr="00450044">
        <w:rPr>
          <w:rFonts w:ascii="Calibri" w:hAnsi="Calibri" w:cs="Arial"/>
        </w:rPr>
        <w:t xml:space="preserve">The Art of Life will provide feedback and has the right to request changes, in an effort to provide the best experience for the cancer survivor. </w:t>
      </w:r>
    </w:p>
    <w:p w14:paraId="4B6957D4" w14:textId="77777777" w:rsidR="009345C0" w:rsidRPr="00450044" w:rsidRDefault="009345C0" w:rsidP="009345C0">
      <w:pPr>
        <w:pStyle w:val="ListParagraph"/>
        <w:numPr>
          <w:ilvl w:val="0"/>
          <w:numId w:val="3"/>
        </w:numPr>
        <w:rPr>
          <w:rFonts w:ascii="Calibri" w:hAnsi="Calibri" w:cs="Arial"/>
        </w:rPr>
      </w:pPr>
      <w:r w:rsidRPr="00450044">
        <w:rPr>
          <w:rFonts w:ascii="Calibri" w:hAnsi="Calibri" w:cs="Arial"/>
          <w:b/>
        </w:rPr>
        <w:t xml:space="preserve">Supplies.  </w:t>
      </w:r>
      <w:r w:rsidRPr="00450044">
        <w:rPr>
          <w:rFonts w:ascii="Calibri" w:hAnsi="Calibri" w:cs="Arial"/>
        </w:rPr>
        <w:t xml:space="preserve">Thanks to the generosity of the Dyer Family Foundation, the 2016 Art Supplies, including the gallery canvas (24x36), acrylic paints and brushes </w:t>
      </w:r>
      <w:r w:rsidRPr="00450044">
        <w:rPr>
          <w:rFonts w:ascii="Calibri" w:hAnsi="Calibri" w:cs="Arial"/>
        </w:rPr>
        <w:lastRenderedPageBreak/>
        <w:t xml:space="preserve">will all be provided onsite at the Art of Life office.  If additional materials are required for your medium, </w:t>
      </w:r>
      <w:r w:rsidR="00B12863" w:rsidRPr="00450044">
        <w:rPr>
          <w:rFonts w:ascii="Calibri" w:hAnsi="Calibri" w:cs="Arial"/>
        </w:rPr>
        <w:t>you</w:t>
      </w:r>
      <w:r w:rsidRPr="00450044">
        <w:rPr>
          <w:rFonts w:ascii="Calibri" w:hAnsi="Calibri" w:cs="Arial"/>
        </w:rPr>
        <w:t xml:space="preserve"> will be responsible to provi</w:t>
      </w:r>
      <w:ins w:id="29" w:author="Julie Copeland" w:date="2016-04-07T13:57:00Z">
        <w:r w:rsidR="002B2C98" w:rsidRPr="00450044">
          <w:rPr>
            <w:rFonts w:ascii="Calibri" w:hAnsi="Calibri" w:cs="Arial"/>
          </w:rPr>
          <w:t xml:space="preserve">de </w:t>
        </w:r>
      </w:ins>
      <w:ins w:id="30" w:author="Julie Copeland" w:date="2016-04-07T13:58:00Z">
        <w:r w:rsidR="002B2C98" w:rsidRPr="00450044">
          <w:rPr>
            <w:rFonts w:ascii="Calibri" w:hAnsi="Calibri" w:cs="Arial"/>
          </w:rPr>
          <w:t>these items.</w:t>
        </w:r>
      </w:ins>
    </w:p>
    <w:p w14:paraId="235B403A" w14:textId="5146F3FA" w:rsidR="00FA6497" w:rsidRPr="00E226FF" w:rsidRDefault="00031065" w:rsidP="009345C0">
      <w:pPr>
        <w:pStyle w:val="ListParagraph"/>
        <w:numPr>
          <w:ilvl w:val="0"/>
          <w:numId w:val="3"/>
        </w:numPr>
        <w:rPr>
          <w:rFonts w:ascii="Calibri" w:hAnsi="Calibri" w:cs="Arial"/>
        </w:rPr>
      </w:pPr>
      <w:r w:rsidRPr="00450044">
        <w:rPr>
          <w:rFonts w:ascii="Calibri" w:hAnsi="Calibri" w:cs="Arial"/>
          <w:b/>
        </w:rPr>
        <w:t>Paint it Forward – Night 1.</w:t>
      </w:r>
      <w:r w:rsidRPr="00450044">
        <w:rPr>
          <w:rFonts w:ascii="Calibri" w:hAnsi="Calibri" w:cs="Arial"/>
        </w:rPr>
        <w:t xml:space="preserve">  The purpose of the first meeting is to “break the ice” and get to know those in your assigned group.  Two other groups will be meeting in adjoining suites to offer an environment of camaraderie and support.  The focus is not on cancer, but rather on LIFE.  Give</w:t>
      </w:r>
      <w:r w:rsidRPr="00E226FF">
        <w:rPr>
          <w:rFonts w:ascii="Calibri" w:hAnsi="Calibri" w:cs="Arial"/>
        </w:rPr>
        <w:t xml:space="preserve"> survivors in you</w:t>
      </w:r>
      <w:r w:rsidR="00B12863">
        <w:rPr>
          <w:rFonts w:ascii="Calibri" w:hAnsi="Calibri" w:cs="Arial"/>
        </w:rPr>
        <w:t>r group permission to be open with one another and</w:t>
      </w:r>
      <w:r w:rsidRPr="00E226FF">
        <w:rPr>
          <w:rFonts w:ascii="Calibri" w:hAnsi="Calibri" w:cs="Arial"/>
        </w:rPr>
        <w:t xml:space="preserve"> share only wha</w:t>
      </w:r>
      <w:r w:rsidR="00B12863">
        <w:rPr>
          <w:rFonts w:ascii="Calibri" w:hAnsi="Calibri" w:cs="Arial"/>
        </w:rPr>
        <w:t xml:space="preserve">t they are comfortable with. </w:t>
      </w:r>
      <w:r w:rsidRPr="00C669C8">
        <w:rPr>
          <w:rFonts w:ascii="Calibri" w:hAnsi="Calibri" w:cs="Arial"/>
        </w:rPr>
        <w:t xml:space="preserve">We encourage groups to begin your first layer of paint to allow it to dry overnight. </w:t>
      </w:r>
      <w:r w:rsidR="00784206" w:rsidRPr="00C669C8">
        <w:rPr>
          <w:rFonts w:ascii="Calibri" w:hAnsi="Calibri" w:cs="Arial"/>
        </w:rPr>
        <w:t>Share design with group</w:t>
      </w:r>
      <w:r w:rsidR="00C669C8">
        <w:rPr>
          <w:rFonts w:ascii="Calibri" w:hAnsi="Calibri" w:cs="Arial"/>
        </w:rPr>
        <w:t xml:space="preserve"> and allow them to embrace the project.</w:t>
      </w:r>
      <w:bookmarkStart w:id="31" w:name="_GoBack"/>
      <w:bookmarkEnd w:id="31"/>
    </w:p>
    <w:p w14:paraId="7EBBAD3C" w14:textId="77777777" w:rsidR="00031065" w:rsidRPr="00E226FF" w:rsidRDefault="00031065" w:rsidP="009345C0">
      <w:pPr>
        <w:pStyle w:val="ListParagraph"/>
        <w:numPr>
          <w:ilvl w:val="0"/>
          <w:numId w:val="3"/>
        </w:numPr>
        <w:rPr>
          <w:rFonts w:ascii="Calibri" w:hAnsi="Calibri" w:cs="Arial"/>
          <w:b/>
        </w:rPr>
      </w:pPr>
      <w:r w:rsidRPr="00E226FF">
        <w:rPr>
          <w:rFonts w:ascii="Calibri" w:hAnsi="Calibri" w:cs="Arial"/>
          <w:b/>
        </w:rPr>
        <w:t xml:space="preserve">Paint it Forward – Day 2.   </w:t>
      </w:r>
    </w:p>
    <w:p w14:paraId="00F1D189" w14:textId="77777777" w:rsidR="009C1F46" w:rsidRPr="00423387" w:rsidRDefault="009C1F46" w:rsidP="005824BB">
      <w:pPr>
        <w:numPr>
          <w:ilvl w:val="1"/>
          <w:numId w:val="3"/>
        </w:numPr>
        <w:rPr>
          <w:rFonts w:ascii="Calibri" w:hAnsi="Calibri" w:cs="Arial"/>
        </w:rPr>
      </w:pPr>
      <w:r w:rsidRPr="00E226FF">
        <w:rPr>
          <w:rFonts w:ascii="Calibri" w:hAnsi="Calibri" w:cs="Arial"/>
          <w:b/>
        </w:rPr>
        <w:t>Artist Involvement.</w:t>
      </w:r>
      <w:r w:rsidRPr="00E226FF">
        <w:rPr>
          <w:rFonts w:ascii="Calibri" w:hAnsi="Calibri" w:cs="Arial"/>
        </w:rPr>
        <w:t xml:space="preserve">  </w:t>
      </w:r>
      <w:ins w:id="32" w:author="Julie Copeland" w:date="2016-04-07T14:01:00Z">
        <w:r w:rsidR="00423387">
          <w:rPr>
            <w:rFonts w:ascii="Calibri" w:hAnsi="Calibri" w:cs="Arial"/>
          </w:rPr>
          <w:t xml:space="preserve">The purpose of the Artistic </w:t>
        </w:r>
      </w:ins>
      <w:r w:rsidR="00B12863">
        <w:rPr>
          <w:rFonts w:ascii="Calibri" w:hAnsi="Calibri" w:cs="Arial"/>
        </w:rPr>
        <w:t>D</w:t>
      </w:r>
      <w:ins w:id="33" w:author="Julie Copeland" w:date="2016-04-07T14:01:00Z">
        <w:r w:rsidR="00423387">
          <w:rPr>
            <w:rFonts w:ascii="Calibri" w:hAnsi="Calibri" w:cs="Arial"/>
          </w:rPr>
          <w:t xml:space="preserve">irector is to offer </w:t>
        </w:r>
      </w:ins>
      <w:r w:rsidRPr="00423387">
        <w:rPr>
          <w:rFonts w:ascii="Calibri" w:hAnsi="Calibri" w:cs="Arial"/>
        </w:rPr>
        <w:t>instruction</w:t>
      </w:r>
      <w:r w:rsidR="00B12863">
        <w:rPr>
          <w:rFonts w:ascii="Calibri" w:hAnsi="Calibri" w:cs="Arial"/>
        </w:rPr>
        <w:t xml:space="preserve">.  We encourage you </w:t>
      </w:r>
      <w:r w:rsidR="00B12863" w:rsidRPr="00B12863">
        <w:rPr>
          <w:rFonts w:ascii="Calibri" w:hAnsi="Calibri" w:cs="Arial"/>
          <w:u w:val="single"/>
        </w:rPr>
        <w:t>not</w:t>
      </w:r>
      <w:r w:rsidR="00B12863">
        <w:rPr>
          <w:rFonts w:ascii="Calibri" w:hAnsi="Calibri" w:cs="Arial"/>
        </w:rPr>
        <w:t xml:space="preserve"> to </w:t>
      </w:r>
      <w:ins w:id="34" w:author="Julie Copeland" w:date="2016-04-07T14:01:00Z">
        <w:r w:rsidR="00B12863">
          <w:rPr>
            <w:rFonts w:ascii="Calibri" w:hAnsi="Calibri" w:cs="Arial"/>
          </w:rPr>
          <w:t>paint on the survivors</w:t>
        </w:r>
      </w:ins>
      <w:r w:rsidR="00B12863">
        <w:rPr>
          <w:rFonts w:ascii="Calibri" w:hAnsi="Calibri" w:cs="Arial"/>
        </w:rPr>
        <w:t>’</w:t>
      </w:r>
      <w:ins w:id="35" w:author="Julie Copeland" w:date="2016-04-07T14:01:00Z">
        <w:r w:rsidR="00B12863">
          <w:rPr>
            <w:rFonts w:ascii="Calibri" w:hAnsi="Calibri" w:cs="Arial"/>
          </w:rPr>
          <w:t xml:space="preserve"> canvas, but</w:t>
        </w:r>
      </w:ins>
      <w:r w:rsidR="00B12863">
        <w:rPr>
          <w:rFonts w:ascii="Calibri" w:hAnsi="Calibri" w:cs="Arial"/>
        </w:rPr>
        <w:t xml:space="preserve"> to </w:t>
      </w:r>
      <w:r w:rsidRPr="00423387">
        <w:rPr>
          <w:rFonts w:ascii="Calibri" w:hAnsi="Calibri" w:cs="Arial"/>
        </w:rPr>
        <w:t xml:space="preserve">demonstrate on a separate canvas or paper when necessary.  </w:t>
      </w:r>
    </w:p>
    <w:p w14:paraId="58001643" w14:textId="77777777" w:rsidR="009C1F46" w:rsidRPr="00E226FF" w:rsidRDefault="009C1F46" w:rsidP="009C1F46">
      <w:pPr>
        <w:numPr>
          <w:ilvl w:val="2"/>
          <w:numId w:val="3"/>
        </w:numPr>
        <w:rPr>
          <w:rFonts w:ascii="Calibri" w:hAnsi="Calibri" w:cs="Arial"/>
        </w:rPr>
      </w:pPr>
      <w:r w:rsidRPr="00E226FF">
        <w:rPr>
          <w:rFonts w:ascii="Calibri" w:hAnsi="Calibri" w:cs="Arial"/>
        </w:rPr>
        <w:t>There will often be someone in the group that is less confident and puts their artistic abilities down.  Encourage and empower them to be equally involved with everyone else.</w:t>
      </w:r>
      <w:r w:rsidRPr="00E226FF">
        <w:rPr>
          <w:rFonts w:ascii="Calibri" w:hAnsi="Calibri" w:cs="Arial"/>
          <w:b/>
        </w:rPr>
        <w:t xml:space="preserve">  </w:t>
      </w:r>
    </w:p>
    <w:p w14:paraId="1662E99A" w14:textId="7A5FC1E7" w:rsidR="009C1F46" w:rsidRPr="00C669C8" w:rsidRDefault="00031065" w:rsidP="009C1F46">
      <w:pPr>
        <w:pStyle w:val="ListParagraph"/>
        <w:numPr>
          <w:ilvl w:val="1"/>
          <w:numId w:val="3"/>
        </w:numPr>
        <w:rPr>
          <w:rFonts w:ascii="Calibri" w:hAnsi="Calibri" w:cs="Arial"/>
          <w:b/>
        </w:rPr>
      </w:pPr>
      <w:r w:rsidRPr="00E226FF">
        <w:rPr>
          <w:rFonts w:ascii="Calibri" w:hAnsi="Calibri" w:cs="Arial"/>
          <w:b/>
        </w:rPr>
        <w:t xml:space="preserve">Co-Creation Process. </w:t>
      </w:r>
      <w:r w:rsidR="009C1F46" w:rsidRPr="00E226FF">
        <w:rPr>
          <w:rFonts w:ascii="Calibri" w:hAnsi="Calibri" w:cs="Arial"/>
        </w:rPr>
        <w:t>The Artistic Director is providing the framework of the project, but survivors should</w:t>
      </w:r>
      <w:ins w:id="36" w:author="Julie Copeland" w:date="2016-04-05T21:39:00Z">
        <w:r w:rsidR="007A7BEF">
          <w:rPr>
            <w:rFonts w:ascii="Calibri" w:hAnsi="Calibri" w:cs="Arial"/>
          </w:rPr>
          <w:t>/</w:t>
        </w:r>
      </w:ins>
      <w:r w:rsidR="009C1F46" w:rsidRPr="00E226FF">
        <w:rPr>
          <w:rFonts w:ascii="Calibri" w:hAnsi="Calibri" w:cs="Arial"/>
        </w:rPr>
        <w:t xml:space="preserve">can be encouraged to suggest </w:t>
      </w:r>
      <w:r w:rsidR="009C1F46" w:rsidRPr="00C669C8">
        <w:rPr>
          <w:rFonts w:ascii="Calibri" w:hAnsi="Calibri" w:cs="Arial"/>
        </w:rPr>
        <w:t xml:space="preserve">their creativity within </w:t>
      </w:r>
      <w:ins w:id="37" w:author="Julie Copeland" w:date="2016-04-07T14:03:00Z">
        <w:r w:rsidR="008C23C1" w:rsidRPr="00C669C8">
          <w:rPr>
            <w:rFonts w:ascii="Calibri" w:hAnsi="Calibri" w:cs="Arial"/>
          </w:rPr>
          <w:t xml:space="preserve">the guidelines </w:t>
        </w:r>
        <w:r w:rsidR="00D318A7" w:rsidRPr="00C669C8">
          <w:rPr>
            <w:rFonts w:ascii="Calibri" w:hAnsi="Calibri" w:cs="Arial"/>
          </w:rPr>
          <w:t>t</w:t>
        </w:r>
      </w:ins>
      <w:ins w:id="38" w:author="Julie Copeland" w:date="2016-04-07T14:11:00Z">
        <w:r w:rsidR="008C23C1" w:rsidRPr="00C669C8">
          <w:rPr>
            <w:rFonts w:ascii="Calibri" w:hAnsi="Calibri" w:cs="Arial"/>
          </w:rPr>
          <w:t>he Artistic Director has presented</w:t>
        </w:r>
      </w:ins>
      <w:r w:rsidR="009C1F46" w:rsidRPr="00C669C8">
        <w:rPr>
          <w:rFonts w:ascii="Calibri" w:hAnsi="Calibri" w:cs="Arial"/>
        </w:rPr>
        <w:t>.  The canvas is a collaborative project</w:t>
      </w:r>
      <w:ins w:id="39" w:author="Julie Copeland" w:date="2016-04-07T14:12:00Z">
        <w:r w:rsidR="00F45980" w:rsidRPr="00C669C8">
          <w:rPr>
            <w:rFonts w:ascii="Calibri" w:hAnsi="Calibri" w:cs="Arial"/>
          </w:rPr>
          <w:t xml:space="preserve"> however </w:t>
        </w:r>
      </w:ins>
      <w:r w:rsidR="009C1F46" w:rsidRPr="00C669C8">
        <w:rPr>
          <w:rFonts w:ascii="Calibri" w:hAnsi="Calibri" w:cs="Arial"/>
        </w:rPr>
        <w:t xml:space="preserve">any creative liberties by individuals in the group should be run by the </w:t>
      </w:r>
      <w:ins w:id="40" w:author="Julie Copeland" w:date="2016-04-05T21:40:00Z">
        <w:r w:rsidR="00F71FC8" w:rsidRPr="00C669C8">
          <w:rPr>
            <w:rFonts w:ascii="Calibri" w:hAnsi="Calibri" w:cs="Arial"/>
          </w:rPr>
          <w:t>Artistic Director</w:t>
        </w:r>
      </w:ins>
      <w:r w:rsidR="009C1F46" w:rsidRPr="00C669C8">
        <w:rPr>
          <w:rFonts w:ascii="Calibri" w:hAnsi="Calibri" w:cs="Arial"/>
        </w:rPr>
        <w:t xml:space="preserve"> for approval</w:t>
      </w:r>
      <w:ins w:id="41" w:author="Julie Copeland" w:date="2016-04-05T21:40:00Z">
        <w:r w:rsidR="00F71FC8" w:rsidRPr="00C669C8">
          <w:rPr>
            <w:rFonts w:ascii="Calibri" w:hAnsi="Calibri" w:cs="Arial"/>
          </w:rPr>
          <w:t>.</w:t>
        </w:r>
      </w:ins>
      <w:r w:rsidR="00784206" w:rsidRPr="00C669C8">
        <w:rPr>
          <w:rFonts w:ascii="Calibri" w:hAnsi="Calibri" w:cs="Arial"/>
        </w:rPr>
        <w:t xml:space="preserve"> </w:t>
      </w:r>
    </w:p>
    <w:p w14:paraId="6BA86F0B" w14:textId="77777777" w:rsidR="00FA6497" w:rsidRPr="00C669C8" w:rsidRDefault="007410FA" w:rsidP="009C1F46">
      <w:pPr>
        <w:pStyle w:val="ListParagraph"/>
        <w:numPr>
          <w:ilvl w:val="1"/>
          <w:numId w:val="3"/>
        </w:numPr>
        <w:rPr>
          <w:rFonts w:ascii="Calibri" w:hAnsi="Calibri" w:cs="Arial"/>
          <w:b/>
        </w:rPr>
      </w:pPr>
      <w:r w:rsidRPr="00C669C8">
        <w:rPr>
          <w:rFonts w:ascii="Calibri" w:hAnsi="Calibri" w:cs="Arial"/>
          <w:b/>
        </w:rPr>
        <w:t xml:space="preserve">Title &amp; </w:t>
      </w:r>
      <w:r w:rsidR="00FA6497" w:rsidRPr="00C669C8">
        <w:rPr>
          <w:rFonts w:ascii="Calibri" w:hAnsi="Calibri" w:cs="Arial"/>
          <w:b/>
        </w:rPr>
        <w:t>Written Summary.</w:t>
      </w:r>
      <w:r w:rsidR="00FA6497" w:rsidRPr="00C669C8">
        <w:rPr>
          <w:rFonts w:ascii="Calibri" w:hAnsi="Calibri" w:cs="Arial"/>
        </w:rPr>
        <w:t xml:space="preserve">   Each group will be asked to </w:t>
      </w:r>
      <w:r w:rsidR="009C1F46" w:rsidRPr="00C669C8">
        <w:rPr>
          <w:rFonts w:ascii="Calibri" w:hAnsi="Calibri" w:cs="Arial"/>
        </w:rPr>
        <w:t>s</w:t>
      </w:r>
      <w:r w:rsidR="00FA6497" w:rsidRPr="00C669C8">
        <w:rPr>
          <w:rFonts w:ascii="Calibri" w:hAnsi="Calibri" w:cs="Arial"/>
        </w:rPr>
        <w:t>ubmit a</w:t>
      </w:r>
      <w:r w:rsidRPr="00C669C8">
        <w:rPr>
          <w:rFonts w:ascii="Calibri" w:hAnsi="Calibri" w:cs="Arial"/>
        </w:rPr>
        <w:t xml:space="preserve"> Title for their art piece as well as a</w:t>
      </w:r>
      <w:r w:rsidR="00FA6497" w:rsidRPr="00C669C8">
        <w:rPr>
          <w:rFonts w:ascii="Calibri" w:hAnsi="Calibri" w:cs="Arial"/>
        </w:rPr>
        <w:t xml:space="preserve"> short paragraph that describes the theme, symbolism or story behind the </w:t>
      </w:r>
      <w:r w:rsidRPr="00C669C8">
        <w:rPr>
          <w:rFonts w:ascii="Calibri" w:hAnsi="Calibri" w:cs="Arial"/>
        </w:rPr>
        <w:t>art</w:t>
      </w:r>
      <w:r w:rsidR="00FA6497" w:rsidRPr="00C669C8">
        <w:rPr>
          <w:rFonts w:ascii="Calibri" w:hAnsi="Calibri" w:cs="Arial"/>
        </w:rPr>
        <w:t>. Be sure to allow time to put their experience into words. This paragraph will be shared on the back of the commemorative art cards and will also be hung on a plaque next to the art piece.</w:t>
      </w:r>
      <w:ins w:id="42" w:author="Julie Copeland" w:date="2016-04-07T14:14:00Z">
        <w:r w:rsidR="00797BE8" w:rsidRPr="00C669C8">
          <w:rPr>
            <w:rFonts w:ascii="Calibri" w:hAnsi="Calibri" w:cs="Arial"/>
          </w:rPr>
          <w:t xml:space="preserve">  </w:t>
        </w:r>
      </w:ins>
    </w:p>
    <w:p w14:paraId="37B8D861" w14:textId="77777777" w:rsidR="00FA6497" w:rsidRPr="00C669C8" w:rsidRDefault="009C1F46" w:rsidP="006400D7">
      <w:pPr>
        <w:numPr>
          <w:ilvl w:val="0"/>
          <w:numId w:val="3"/>
        </w:numPr>
        <w:rPr>
          <w:rFonts w:ascii="Calibri" w:hAnsi="Calibri" w:cs="Arial"/>
          <w:b/>
        </w:rPr>
      </w:pPr>
      <w:r w:rsidRPr="00C669C8">
        <w:rPr>
          <w:rFonts w:ascii="Calibri" w:hAnsi="Calibri" w:cs="Arial"/>
          <w:b/>
        </w:rPr>
        <w:t>Unveiling</w:t>
      </w:r>
      <w:r w:rsidR="00FA6497" w:rsidRPr="00C669C8">
        <w:rPr>
          <w:rFonts w:ascii="Calibri" w:hAnsi="Calibri" w:cs="Arial"/>
          <w:b/>
        </w:rPr>
        <w:t xml:space="preserve">. </w:t>
      </w:r>
      <w:r w:rsidRPr="00C669C8">
        <w:rPr>
          <w:rFonts w:ascii="Calibri" w:hAnsi="Calibri" w:cs="Arial"/>
        </w:rPr>
        <w:t xml:space="preserve"> </w:t>
      </w:r>
      <w:r w:rsidR="0029616B" w:rsidRPr="00C669C8">
        <w:rPr>
          <w:rFonts w:ascii="Calibri" w:hAnsi="Calibri" w:cs="Arial"/>
        </w:rPr>
        <w:t>The culmination of the Art of Li</w:t>
      </w:r>
      <w:r w:rsidR="007410FA" w:rsidRPr="00C669C8">
        <w:rPr>
          <w:rFonts w:ascii="Calibri" w:hAnsi="Calibri" w:cs="Arial"/>
        </w:rPr>
        <w:t>fe Paint it Forward Project will b</w:t>
      </w:r>
      <w:r w:rsidR="006400D7" w:rsidRPr="00C669C8">
        <w:rPr>
          <w:rFonts w:ascii="Calibri" w:hAnsi="Calibri" w:cs="Arial"/>
        </w:rPr>
        <w:t xml:space="preserve">e held within three months of the completed painting.  </w:t>
      </w:r>
      <w:r w:rsidR="0029616B" w:rsidRPr="00C669C8">
        <w:rPr>
          <w:rFonts w:ascii="Calibri" w:hAnsi="Calibri" w:cs="Arial"/>
        </w:rPr>
        <w:t>It will be a special time to celebrate life and the participants will be eager to introduce you to their family and friends.</w:t>
      </w:r>
      <w:r w:rsidRPr="00C669C8">
        <w:rPr>
          <w:rFonts w:ascii="Calibri" w:hAnsi="Calibri" w:cs="Arial"/>
        </w:rPr>
        <w:t xml:space="preserve"> </w:t>
      </w:r>
    </w:p>
    <w:p w14:paraId="4951E3EB" w14:textId="77777777" w:rsidR="006400D7" w:rsidRPr="00C669C8" w:rsidRDefault="006400D7" w:rsidP="006400D7">
      <w:pPr>
        <w:pStyle w:val="ListParagraph"/>
        <w:numPr>
          <w:ilvl w:val="1"/>
          <w:numId w:val="3"/>
        </w:numPr>
        <w:rPr>
          <w:rFonts w:ascii="Calibri" w:hAnsi="Calibri" w:cs="Arial"/>
        </w:rPr>
      </w:pPr>
      <w:r w:rsidRPr="00C669C8">
        <w:rPr>
          <w:rFonts w:ascii="Calibri" w:hAnsi="Calibri" w:cs="Arial"/>
        </w:rPr>
        <w:t xml:space="preserve">The original canvas will be showcased at various locations throughout the Central Valley. </w:t>
      </w:r>
    </w:p>
    <w:p w14:paraId="65A190AD" w14:textId="77777777" w:rsidR="007410FA" w:rsidRPr="00C669C8" w:rsidRDefault="006400D7" w:rsidP="006400D7">
      <w:pPr>
        <w:pStyle w:val="ListParagraph"/>
        <w:numPr>
          <w:ilvl w:val="1"/>
          <w:numId w:val="3"/>
        </w:numPr>
        <w:rPr>
          <w:rFonts w:ascii="Calibri" w:hAnsi="Calibri" w:cs="Arial"/>
        </w:rPr>
      </w:pPr>
      <w:r w:rsidRPr="00C669C8">
        <w:rPr>
          <w:rFonts w:ascii="Calibri" w:hAnsi="Calibri" w:cs="Arial"/>
        </w:rPr>
        <w:t xml:space="preserve">A copy of the art piece will be a part of the display rotation at the Art of Life Healing Garden at Woodward Park </w:t>
      </w:r>
    </w:p>
    <w:p w14:paraId="023822AE" w14:textId="77777777" w:rsidR="006400D7" w:rsidRPr="006400D7" w:rsidRDefault="006400D7" w:rsidP="006400D7">
      <w:pPr>
        <w:pStyle w:val="ListParagraph"/>
        <w:numPr>
          <w:ilvl w:val="1"/>
          <w:numId w:val="3"/>
        </w:numPr>
        <w:rPr>
          <w:rFonts w:ascii="Calibri" w:hAnsi="Calibri" w:cs="Arial"/>
        </w:rPr>
      </w:pPr>
      <w:r w:rsidRPr="00C669C8">
        <w:rPr>
          <w:rFonts w:ascii="Calibri" w:hAnsi="Calibri" w:cs="Arial"/>
        </w:rPr>
        <w:t>The original will eventually be auctioned to support yet</w:t>
      </w:r>
      <w:r w:rsidRPr="006400D7">
        <w:rPr>
          <w:rFonts w:ascii="Calibri" w:hAnsi="Calibri" w:cs="Arial"/>
        </w:rPr>
        <w:t xml:space="preserve"> another team </w:t>
      </w:r>
    </w:p>
    <w:p w14:paraId="3E971AEB" w14:textId="7D4B8D21" w:rsidR="007410FA" w:rsidRDefault="003A2413" w:rsidP="006400D7">
      <w:pPr>
        <w:pStyle w:val="ListParagraph"/>
        <w:ind w:left="1800"/>
        <w:rPr>
          <w:rFonts w:ascii="Calibri" w:hAnsi="Calibri" w:cs="Arial"/>
        </w:rPr>
      </w:pPr>
      <w:proofErr w:type="gramStart"/>
      <w:r>
        <w:rPr>
          <w:rFonts w:ascii="Calibri" w:hAnsi="Calibri" w:cs="Arial"/>
        </w:rPr>
        <w:t>of</w:t>
      </w:r>
      <w:proofErr w:type="gramEnd"/>
      <w:r>
        <w:rPr>
          <w:rFonts w:ascii="Calibri" w:hAnsi="Calibri" w:cs="Arial"/>
        </w:rPr>
        <w:t xml:space="preserve"> cancer</w:t>
      </w:r>
      <w:r w:rsidR="006400D7" w:rsidRPr="006400D7">
        <w:rPr>
          <w:rFonts w:ascii="Calibri" w:hAnsi="Calibri" w:cs="Arial"/>
        </w:rPr>
        <w:t xml:space="preserve"> survivors to participate in the Art of Life’s Paint it Forward Project </w:t>
      </w:r>
    </w:p>
    <w:p w14:paraId="45F07B92" w14:textId="77777777" w:rsidR="006400D7" w:rsidRPr="006400D7" w:rsidRDefault="006400D7" w:rsidP="006400D7">
      <w:pPr>
        <w:pStyle w:val="ListParagraph"/>
        <w:ind w:left="1800"/>
        <w:rPr>
          <w:rFonts w:ascii="Calibri" w:hAnsi="Calibri" w:cs="Arial"/>
        </w:rPr>
      </w:pPr>
    </w:p>
    <w:p w14:paraId="35C1647C" w14:textId="77777777" w:rsidR="00FA6497" w:rsidRPr="00E226FF" w:rsidRDefault="00FA6497" w:rsidP="00FA6497">
      <w:pPr>
        <w:rPr>
          <w:rFonts w:ascii="Calibri" w:hAnsi="Calibri"/>
          <w:b/>
        </w:rPr>
      </w:pPr>
      <w:r w:rsidRPr="00E226FF">
        <w:rPr>
          <w:rFonts w:ascii="Calibri" w:hAnsi="Calibri"/>
          <w:b/>
        </w:rPr>
        <w:t>WORKING WITH CANCER SURVIVORS</w:t>
      </w:r>
    </w:p>
    <w:p w14:paraId="5738B7B8" w14:textId="77777777" w:rsidR="00FA6497" w:rsidRPr="00E226FF" w:rsidRDefault="00FA6497" w:rsidP="00FA6497">
      <w:pPr>
        <w:rPr>
          <w:rFonts w:ascii="Calibri" w:hAnsi="Calibri" w:cs="Arial"/>
        </w:rPr>
      </w:pPr>
      <w:r w:rsidRPr="00E226FF">
        <w:rPr>
          <w:rFonts w:ascii="Calibri" w:hAnsi="Calibri" w:cs="Arial"/>
        </w:rPr>
        <w:t xml:space="preserve">Here are a few helpful tips on working with cancer survivors: </w:t>
      </w:r>
    </w:p>
    <w:p w14:paraId="35ED0368" w14:textId="77777777" w:rsidR="006400D7" w:rsidRPr="006400D7" w:rsidRDefault="00FA6497" w:rsidP="006400D7">
      <w:pPr>
        <w:pStyle w:val="ListParagraph"/>
        <w:numPr>
          <w:ilvl w:val="0"/>
          <w:numId w:val="13"/>
        </w:numPr>
        <w:rPr>
          <w:rFonts w:ascii="Calibri" w:hAnsi="Calibri" w:cs="Arial"/>
        </w:rPr>
      </w:pPr>
      <w:r w:rsidRPr="006400D7">
        <w:rPr>
          <w:rFonts w:ascii="Calibri" w:hAnsi="Calibri" w:cs="Arial"/>
          <w:b/>
        </w:rPr>
        <w:t>In Treatment or Out of Treatment.</w:t>
      </w:r>
      <w:r w:rsidRPr="006400D7">
        <w:rPr>
          <w:rFonts w:ascii="Calibri" w:hAnsi="Calibri" w:cs="Arial"/>
        </w:rPr>
        <w:t xml:space="preserve">  The participants in your group may be currently undergoing treatment or have been a cancer survivor for years.  If they are undergoing treatment they may be tired or need to sit down.  Just ask what would work best for them if it appears they are weak.  </w:t>
      </w:r>
      <w:r w:rsidR="006400D7" w:rsidRPr="006400D7">
        <w:rPr>
          <w:rFonts w:ascii="Calibri" w:eastAsia="Meiryo UI" w:hAnsi="Calibri" w:cs="Meiryo UI"/>
        </w:rPr>
        <w:t xml:space="preserve">Remember, this can be a </w:t>
      </w:r>
      <w:ins w:id="43" w:author="Julie Copeland" w:date="2016-04-07T14:19:00Z">
        <w:r w:rsidR="006400D7" w:rsidRPr="006400D7">
          <w:rPr>
            <w:rFonts w:ascii="Calibri" w:eastAsia="Meiryo UI" w:hAnsi="Calibri" w:cs="Meiryo UI"/>
          </w:rPr>
          <w:t xml:space="preserve">long day for the survivors, </w:t>
        </w:r>
      </w:ins>
      <w:r w:rsidR="006400D7" w:rsidRPr="006400D7">
        <w:rPr>
          <w:rFonts w:ascii="Calibri" w:eastAsia="Meiryo UI" w:hAnsi="Calibri" w:cs="Meiryo UI"/>
        </w:rPr>
        <w:t xml:space="preserve">so </w:t>
      </w:r>
      <w:ins w:id="44" w:author="Julie Copeland" w:date="2016-04-07T14:19:00Z">
        <w:r w:rsidR="006400D7" w:rsidRPr="006400D7">
          <w:rPr>
            <w:rFonts w:ascii="Calibri" w:eastAsia="Meiryo UI" w:hAnsi="Calibri" w:cs="Meiryo UI"/>
          </w:rPr>
          <w:t>encourage them to take a break, walk around, eat a snack, or sit and rest.  We want to make sure that they have a positive experience</w:t>
        </w:r>
        <w:r w:rsidR="006400D7" w:rsidRPr="006400D7">
          <w:rPr>
            <w:rFonts w:ascii="Calibri" w:eastAsia="Meiryo UI" w:hAnsi="Calibri" w:cs="Meiryo UI"/>
            <w:color w:val="548DD4" w:themeColor="text2" w:themeTint="99"/>
          </w:rPr>
          <w:t xml:space="preserve"> </w:t>
        </w:r>
      </w:ins>
    </w:p>
    <w:p w14:paraId="60A88665" w14:textId="2C13C149" w:rsidR="00FA6497" w:rsidRPr="006919CD" w:rsidRDefault="00FA6497" w:rsidP="00FA6497">
      <w:pPr>
        <w:numPr>
          <w:ilvl w:val="0"/>
          <w:numId w:val="5"/>
        </w:numPr>
        <w:rPr>
          <w:rFonts w:ascii="Calibri" w:hAnsi="Calibri" w:cs="Arial"/>
          <w:strike/>
        </w:rPr>
      </w:pPr>
      <w:r w:rsidRPr="006400D7">
        <w:rPr>
          <w:rFonts w:ascii="Calibri" w:hAnsi="Calibri" w:cs="Arial"/>
          <w:b/>
        </w:rPr>
        <w:t>Privacy.</w:t>
      </w:r>
      <w:r w:rsidRPr="006400D7">
        <w:rPr>
          <w:rFonts w:ascii="Calibri" w:hAnsi="Calibri" w:cs="Arial"/>
        </w:rPr>
        <w:t xml:space="preserve">  Although participants will sign an agreement with a waiver, we want to be sensitive </w:t>
      </w:r>
      <w:r w:rsidRPr="00450044">
        <w:rPr>
          <w:rFonts w:ascii="Calibri" w:hAnsi="Calibri" w:cs="Arial"/>
        </w:rPr>
        <w:t xml:space="preserve">about their privacy and will ask them if they wish to remain anonymous.  Please respect each person’s dignity and privacy by not asking </w:t>
      </w:r>
      <w:r w:rsidR="006919CD" w:rsidRPr="00450044">
        <w:rPr>
          <w:rFonts w:ascii="Calibri" w:hAnsi="Calibri" w:cs="Arial"/>
        </w:rPr>
        <w:t>about their cancer.  It is only acceptable if they initiate sharing with you or the group</w:t>
      </w:r>
      <w:r w:rsidRPr="00450044">
        <w:rPr>
          <w:rFonts w:ascii="Calibri" w:hAnsi="Calibri" w:cs="Arial"/>
        </w:rPr>
        <w:t>.</w:t>
      </w:r>
      <w:r w:rsidRPr="006400D7">
        <w:rPr>
          <w:rFonts w:ascii="Calibri" w:hAnsi="Calibri" w:cs="Arial"/>
        </w:rPr>
        <w:t xml:space="preserve">  </w:t>
      </w:r>
    </w:p>
    <w:p w14:paraId="3C38B3D2" w14:textId="77777777" w:rsidR="006400D7" w:rsidRDefault="00FA6497" w:rsidP="00FA6497">
      <w:pPr>
        <w:numPr>
          <w:ilvl w:val="0"/>
          <w:numId w:val="5"/>
        </w:numPr>
        <w:rPr>
          <w:rFonts w:ascii="Calibri" w:hAnsi="Calibri" w:cs="Arial"/>
        </w:rPr>
      </w:pPr>
      <w:r w:rsidRPr="00E226FF">
        <w:rPr>
          <w:rFonts w:ascii="Calibri" w:hAnsi="Calibri" w:cs="Arial"/>
          <w:b/>
        </w:rPr>
        <w:t>Photographs.</w:t>
      </w:r>
      <w:r w:rsidRPr="00E226FF">
        <w:rPr>
          <w:rFonts w:ascii="Calibri" w:hAnsi="Calibri" w:cs="Arial"/>
        </w:rPr>
        <w:t xml:space="preserve">  We </w:t>
      </w:r>
      <w:r w:rsidR="006400D7">
        <w:rPr>
          <w:rFonts w:ascii="Calibri" w:hAnsi="Calibri" w:cs="Arial"/>
        </w:rPr>
        <w:t>often have someone on-site to</w:t>
      </w:r>
      <w:r w:rsidRPr="00E226FF">
        <w:rPr>
          <w:rFonts w:ascii="Calibri" w:hAnsi="Calibri" w:cs="Arial"/>
        </w:rPr>
        <w:t xml:space="preserve"> take photographs during your art production process.  We will notify you if a member of your group wishes not to be identified or photographed. </w:t>
      </w:r>
    </w:p>
    <w:p w14:paraId="6657650A" w14:textId="77777777" w:rsidR="00FA6497" w:rsidRPr="00E226FF" w:rsidRDefault="00FA6497" w:rsidP="00FA6497">
      <w:pPr>
        <w:numPr>
          <w:ilvl w:val="0"/>
          <w:numId w:val="5"/>
        </w:numPr>
        <w:rPr>
          <w:rFonts w:ascii="Calibri" w:hAnsi="Calibri" w:cs="Arial"/>
        </w:rPr>
      </w:pPr>
      <w:r w:rsidRPr="00E226FF">
        <w:rPr>
          <w:rFonts w:ascii="Calibri" w:hAnsi="Calibri" w:cs="Arial"/>
          <w:b/>
        </w:rPr>
        <w:t>Emotions.</w:t>
      </w:r>
      <w:r w:rsidRPr="00E226FF">
        <w:rPr>
          <w:rFonts w:ascii="Calibri" w:hAnsi="Calibri" w:cs="Arial"/>
        </w:rPr>
        <w:t xml:space="preserve">  Remember that cancer is an emotional experience.  On the challenging side, you may encounter all kinds of emotions during your time with your group including expressions of sadness, anger, increased sensitivity, or melancholy.  On the flip side, you may be surprised at how upbeat, full of life, fun and inspiring the men/women in your group will be…so just be prepared for anything!   </w:t>
      </w:r>
    </w:p>
    <w:p w14:paraId="41CC2419" w14:textId="77777777" w:rsidR="00FA6497" w:rsidRPr="00E226FF" w:rsidRDefault="00FA6497" w:rsidP="00FA6497">
      <w:pPr>
        <w:numPr>
          <w:ilvl w:val="0"/>
          <w:numId w:val="5"/>
        </w:numPr>
        <w:rPr>
          <w:rFonts w:ascii="Calibri" w:hAnsi="Calibri" w:cs="Arial"/>
        </w:rPr>
      </w:pPr>
      <w:r w:rsidRPr="00E226FF">
        <w:rPr>
          <w:rFonts w:ascii="Calibri" w:hAnsi="Calibri" w:cs="Arial"/>
          <w:b/>
        </w:rPr>
        <w:t>Your Role.</w:t>
      </w:r>
      <w:r w:rsidRPr="00E226FF">
        <w:rPr>
          <w:rFonts w:ascii="Calibri" w:hAnsi="Calibri" w:cs="Arial"/>
        </w:rPr>
        <w:t xml:space="preserve">  The men/women in your group will appreciate your talent, creative guidance, vision, dependability, enthusiasm, commitment and care.  We know you will make some great friends through this experience. </w:t>
      </w:r>
    </w:p>
    <w:p w14:paraId="4F91A966" w14:textId="77777777" w:rsidR="00FA6497" w:rsidRPr="00E226FF" w:rsidRDefault="00FA6497" w:rsidP="00FA6497">
      <w:pPr>
        <w:numPr>
          <w:ilvl w:val="0"/>
          <w:numId w:val="5"/>
        </w:numPr>
        <w:rPr>
          <w:rFonts w:ascii="Calibri" w:hAnsi="Calibri" w:cs="Arial"/>
        </w:rPr>
      </w:pPr>
      <w:r w:rsidRPr="00E226FF">
        <w:rPr>
          <w:rFonts w:ascii="Calibri" w:hAnsi="Calibri" w:cs="Arial"/>
          <w:b/>
        </w:rPr>
        <w:t>Resource.</w:t>
      </w:r>
      <w:r w:rsidRPr="00E226FF">
        <w:rPr>
          <w:rFonts w:ascii="Calibri" w:hAnsi="Calibri" w:cs="Arial"/>
        </w:rPr>
        <w:t xml:space="preserve">  Please do not hesitate to contact </w:t>
      </w:r>
      <w:r w:rsidR="009C1F46" w:rsidRPr="00E226FF">
        <w:rPr>
          <w:rFonts w:ascii="Calibri" w:hAnsi="Calibri" w:cs="Arial"/>
        </w:rPr>
        <w:t xml:space="preserve">the Art of Life team at </w:t>
      </w:r>
      <w:proofErr w:type="gramStart"/>
      <w:r w:rsidR="009C1F46" w:rsidRPr="00E226FF">
        <w:rPr>
          <w:rFonts w:ascii="Calibri" w:hAnsi="Calibri" w:cs="Arial"/>
        </w:rPr>
        <w:t xml:space="preserve">559.301.5606 </w:t>
      </w:r>
      <w:r w:rsidRPr="00E226FF">
        <w:rPr>
          <w:rFonts w:ascii="Calibri" w:hAnsi="Calibri" w:cs="Arial"/>
        </w:rPr>
        <w:t xml:space="preserve"> if</w:t>
      </w:r>
      <w:proofErr w:type="gramEnd"/>
      <w:r w:rsidRPr="00E226FF">
        <w:rPr>
          <w:rFonts w:ascii="Calibri" w:hAnsi="Calibri" w:cs="Arial"/>
        </w:rPr>
        <w:t xml:space="preserve"> you have any questions, challenges or need advice.  </w:t>
      </w:r>
    </w:p>
    <w:p w14:paraId="221C917D" w14:textId="77777777" w:rsidR="00FA6497" w:rsidRPr="00E226FF" w:rsidRDefault="00FA6497" w:rsidP="00FA6497">
      <w:pPr>
        <w:rPr>
          <w:rFonts w:ascii="Calibri" w:eastAsia="Meiryo UI" w:hAnsi="Calibri" w:cs="Meiryo UI"/>
          <w:color w:val="548DD4" w:themeColor="text2" w:themeTint="99"/>
        </w:rPr>
      </w:pPr>
    </w:p>
    <w:p w14:paraId="3D061D4F" w14:textId="77777777" w:rsidR="00D70077" w:rsidRPr="00E226FF" w:rsidRDefault="00D70077" w:rsidP="00D71AF4">
      <w:pPr>
        <w:rPr>
          <w:rFonts w:ascii="Calibri" w:eastAsia="Meiryo UI" w:hAnsi="Calibri" w:cs="Meiryo UI"/>
          <w:b/>
          <w:color w:val="548DD4" w:themeColor="text2" w:themeTint="99"/>
        </w:rPr>
      </w:pPr>
    </w:p>
    <w:p w14:paraId="2E9F42AE" w14:textId="77777777" w:rsidR="00D71AF4" w:rsidRPr="00E226FF" w:rsidRDefault="00D71AF4" w:rsidP="00D71AF4">
      <w:pPr>
        <w:rPr>
          <w:rFonts w:ascii="Calibri" w:hAnsi="Calibri" w:cs="Arial"/>
          <w:color w:val="A6A6A6" w:themeColor="background1" w:themeShade="A6"/>
        </w:rPr>
      </w:pPr>
    </w:p>
    <w:p w14:paraId="2ECDE507" w14:textId="77777777" w:rsidR="00D71AF4" w:rsidRPr="00E226FF" w:rsidRDefault="00D71AF4" w:rsidP="00D71AF4">
      <w:pPr>
        <w:rPr>
          <w:rFonts w:ascii="Calibri" w:hAnsi="Calibri" w:cs="Arial"/>
          <w:color w:val="A6A6A6" w:themeColor="background1" w:themeShade="A6"/>
        </w:rPr>
      </w:pPr>
    </w:p>
    <w:p w14:paraId="2BD812E3" w14:textId="77777777" w:rsidR="00185625" w:rsidRPr="00E226FF" w:rsidRDefault="00185625">
      <w:pPr>
        <w:rPr>
          <w:rFonts w:ascii="Calibri" w:hAnsi="Calibri"/>
        </w:rPr>
      </w:pPr>
    </w:p>
    <w:sectPr w:rsidR="00185625" w:rsidRPr="00E226FF" w:rsidSect="001856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eiryo UI">
    <w:charset w:val="80"/>
    <w:family w:val="swiss"/>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71DA1"/>
    <w:multiLevelType w:val="hybridMultilevel"/>
    <w:tmpl w:val="D660DF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176C5"/>
    <w:multiLevelType w:val="hybridMultilevel"/>
    <w:tmpl w:val="70060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A00495"/>
    <w:multiLevelType w:val="hybridMultilevel"/>
    <w:tmpl w:val="102C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74C91"/>
    <w:multiLevelType w:val="hybridMultilevel"/>
    <w:tmpl w:val="1520AD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0E1275"/>
    <w:multiLevelType w:val="hybridMultilevel"/>
    <w:tmpl w:val="A112BA1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4403ACF"/>
    <w:multiLevelType w:val="hybridMultilevel"/>
    <w:tmpl w:val="C8A4F4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C3F4945"/>
    <w:multiLevelType w:val="hybridMultilevel"/>
    <w:tmpl w:val="3CB6991A"/>
    <w:lvl w:ilvl="0" w:tplc="9C4A3CC8">
      <w:start w:val="1"/>
      <w:numFmt w:val="bullet"/>
      <w:lvlText w:val=""/>
      <w:lvlJc w:val="left"/>
      <w:pPr>
        <w:tabs>
          <w:tab w:val="num" w:pos="720"/>
        </w:tabs>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CC43905"/>
    <w:multiLevelType w:val="hybridMultilevel"/>
    <w:tmpl w:val="833AAF6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DFD20F5"/>
    <w:multiLevelType w:val="hybridMultilevel"/>
    <w:tmpl w:val="0B1ED4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EBF4C5A"/>
    <w:multiLevelType w:val="hybridMultilevel"/>
    <w:tmpl w:val="DF1496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4267AD6"/>
    <w:multiLevelType w:val="hybridMultilevel"/>
    <w:tmpl w:val="4780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975CA9"/>
    <w:multiLevelType w:val="hybridMultilevel"/>
    <w:tmpl w:val="EE7C8DE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DD211A"/>
    <w:multiLevelType w:val="hybridMultilevel"/>
    <w:tmpl w:val="43AA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4"/>
  </w:num>
  <w:num w:numId="5">
    <w:abstractNumId w:val="3"/>
  </w:num>
  <w:num w:numId="6">
    <w:abstractNumId w:val="11"/>
  </w:num>
  <w:num w:numId="7">
    <w:abstractNumId w:val="6"/>
  </w:num>
  <w:num w:numId="8">
    <w:abstractNumId w:val="12"/>
  </w:num>
  <w:num w:numId="9">
    <w:abstractNumId w:val="2"/>
  </w:num>
  <w:num w:numId="10">
    <w:abstractNumId w:val="9"/>
  </w:num>
  <w:num w:numId="11">
    <w:abstractNumId w:val="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revisionView w:comments="0" w:insDel="0" w:formatting="0"/>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AF4"/>
    <w:rsid w:val="0001011F"/>
    <w:rsid w:val="00031065"/>
    <w:rsid w:val="000D7453"/>
    <w:rsid w:val="000E00B3"/>
    <w:rsid w:val="0013026D"/>
    <w:rsid w:val="00180500"/>
    <w:rsid w:val="00185625"/>
    <w:rsid w:val="001A1C71"/>
    <w:rsid w:val="001A7539"/>
    <w:rsid w:val="001F06A4"/>
    <w:rsid w:val="002620B4"/>
    <w:rsid w:val="0029616B"/>
    <w:rsid w:val="002A6555"/>
    <w:rsid w:val="002B2C98"/>
    <w:rsid w:val="00307E58"/>
    <w:rsid w:val="003309AC"/>
    <w:rsid w:val="003620EB"/>
    <w:rsid w:val="003A2413"/>
    <w:rsid w:val="00423387"/>
    <w:rsid w:val="00440C77"/>
    <w:rsid w:val="00450044"/>
    <w:rsid w:val="00482BE8"/>
    <w:rsid w:val="004D189F"/>
    <w:rsid w:val="004D31FE"/>
    <w:rsid w:val="0053633F"/>
    <w:rsid w:val="005824BB"/>
    <w:rsid w:val="006400D7"/>
    <w:rsid w:val="006919CD"/>
    <w:rsid w:val="006A5887"/>
    <w:rsid w:val="006B3320"/>
    <w:rsid w:val="006D31C6"/>
    <w:rsid w:val="007410FA"/>
    <w:rsid w:val="00784206"/>
    <w:rsid w:val="00797BE8"/>
    <w:rsid w:val="007A7BEF"/>
    <w:rsid w:val="007D37C0"/>
    <w:rsid w:val="00807435"/>
    <w:rsid w:val="00890A1A"/>
    <w:rsid w:val="008C23C1"/>
    <w:rsid w:val="009345C0"/>
    <w:rsid w:val="00934FFF"/>
    <w:rsid w:val="009C1F46"/>
    <w:rsid w:val="00A1446A"/>
    <w:rsid w:val="00AC75EC"/>
    <w:rsid w:val="00B12863"/>
    <w:rsid w:val="00B27857"/>
    <w:rsid w:val="00B61CFC"/>
    <w:rsid w:val="00B628E4"/>
    <w:rsid w:val="00B64221"/>
    <w:rsid w:val="00B656BD"/>
    <w:rsid w:val="00B80D58"/>
    <w:rsid w:val="00C1676A"/>
    <w:rsid w:val="00C35101"/>
    <w:rsid w:val="00C669C8"/>
    <w:rsid w:val="00C94481"/>
    <w:rsid w:val="00C95DB7"/>
    <w:rsid w:val="00CC7F08"/>
    <w:rsid w:val="00CD2EA9"/>
    <w:rsid w:val="00CD3037"/>
    <w:rsid w:val="00D060ED"/>
    <w:rsid w:val="00D11E5A"/>
    <w:rsid w:val="00D318A7"/>
    <w:rsid w:val="00D70077"/>
    <w:rsid w:val="00D71AF4"/>
    <w:rsid w:val="00DD7675"/>
    <w:rsid w:val="00E15D62"/>
    <w:rsid w:val="00E226FF"/>
    <w:rsid w:val="00E77354"/>
    <w:rsid w:val="00F36827"/>
    <w:rsid w:val="00F45980"/>
    <w:rsid w:val="00F5474E"/>
    <w:rsid w:val="00F573EB"/>
    <w:rsid w:val="00F71FC8"/>
    <w:rsid w:val="00FA6497"/>
    <w:rsid w:val="00FD3AD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B5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A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077"/>
    <w:pPr>
      <w:ind w:left="720"/>
      <w:contextualSpacing/>
    </w:pPr>
  </w:style>
  <w:style w:type="paragraph" w:styleId="BalloonText">
    <w:name w:val="Balloon Text"/>
    <w:basedOn w:val="Normal"/>
    <w:link w:val="BalloonTextChar"/>
    <w:uiPriority w:val="99"/>
    <w:semiHidden/>
    <w:unhideWhenUsed/>
    <w:rsid w:val="000E00B3"/>
    <w:rPr>
      <w:rFonts w:ascii="Lucida Grande" w:hAnsi="Lucida Grande"/>
      <w:sz w:val="18"/>
      <w:szCs w:val="18"/>
    </w:rPr>
  </w:style>
  <w:style w:type="character" w:customStyle="1" w:styleId="BalloonTextChar">
    <w:name w:val="Balloon Text Char"/>
    <w:basedOn w:val="DefaultParagraphFont"/>
    <w:link w:val="BalloonText"/>
    <w:uiPriority w:val="99"/>
    <w:semiHidden/>
    <w:rsid w:val="000E00B3"/>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A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077"/>
    <w:pPr>
      <w:ind w:left="720"/>
      <w:contextualSpacing/>
    </w:pPr>
  </w:style>
  <w:style w:type="paragraph" w:styleId="BalloonText">
    <w:name w:val="Balloon Text"/>
    <w:basedOn w:val="Normal"/>
    <w:link w:val="BalloonTextChar"/>
    <w:uiPriority w:val="99"/>
    <w:semiHidden/>
    <w:unhideWhenUsed/>
    <w:rsid w:val="000E00B3"/>
    <w:rPr>
      <w:rFonts w:ascii="Lucida Grande" w:hAnsi="Lucida Grande"/>
      <w:sz w:val="18"/>
      <w:szCs w:val="18"/>
    </w:rPr>
  </w:style>
  <w:style w:type="character" w:customStyle="1" w:styleId="BalloonTextChar">
    <w:name w:val="Balloon Text Char"/>
    <w:basedOn w:val="DefaultParagraphFont"/>
    <w:link w:val="BalloonText"/>
    <w:uiPriority w:val="99"/>
    <w:semiHidden/>
    <w:rsid w:val="000E00B3"/>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4455F-6E2E-6049-B4DE-49EE7F6F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1294</Words>
  <Characters>7377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Firebaugh Middle School</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&amp; Jenelle Higton</dc:creator>
  <cp:keywords/>
  <dc:description/>
  <cp:lastModifiedBy>Ryan &amp; Jenelle Higton</cp:lastModifiedBy>
  <cp:revision>3</cp:revision>
  <cp:lastPrinted>2016-04-15T04:48:00Z</cp:lastPrinted>
  <dcterms:created xsi:type="dcterms:W3CDTF">2016-04-22T00:05:00Z</dcterms:created>
  <dcterms:modified xsi:type="dcterms:W3CDTF">2016-04-22T00:06:00Z</dcterms:modified>
</cp:coreProperties>
</file>